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F8" w:rsidRDefault="00AC42F8" w:rsidP="00FD0234">
      <w:pPr>
        <w:spacing w:before="120"/>
        <w:jc w:val="both"/>
      </w:pPr>
    </w:p>
    <w:p w:rsidR="00AC42F8" w:rsidRDefault="00AC42F8" w:rsidP="00FD0234">
      <w:pPr>
        <w:spacing w:before="120"/>
        <w:jc w:val="both"/>
      </w:pPr>
    </w:p>
    <w:p w:rsidR="00AC42F8" w:rsidRDefault="00AC42F8" w:rsidP="00FD0234">
      <w:pPr>
        <w:spacing w:before="120"/>
        <w:jc w:val="both"/>
      </w:pPr>
    </w:p>
    <w:p w:rsidR="004B3EDB" w:rsidRPr="00E43289" w:rsidRDefault="00151DA6" w:rsidP="00FD0234">
      <w:pPr>
        <w:spacing w:before="120"/>
        <w:jc w:val="both"/>
      </w:pPr>
      <w:r>
        <w:t xml:space="preserve">Město Úvaly vyhlašuje vyzvanou </w:t>
      </w:r>
      <w:r w:rsidR="004B3EDB" w:rsidRPr="00E43289">
        <w:t>architektonickou soutěž</w:t>
      </w:r>
    </w:p>
    <w:p w:rsidR="004B3EDB" w:rsidRDefault="004B3EDB" w:rsidP="00FD0234">
      <w:pPr>
        <w:spacing w:before="120"/>
        <w:jc w:val="both"/>
      </w:pPr>
    </w:p>
    <w:p w:rsidR="009E0371" w:rsidRDefault="009E0371" w:rsidP="00FD0234">
      <w:pPr>
        <w:spacing w:before="120"/>
        <w:jc w:val="both"/>
        <w:rPr>
          <w:b/>
          <w:sz w:val="36"/>
          <w:szCs w:val="36"/>
        </w:rPr>
      </w:pPr>
      <w:r w:rsidRPr="00127D0F">
        <w:rPr>
          <w:b/>
          <w:sz w:val="36"/>
          <w:szCs w:val="36"/>
        </w:rPr>
        <w:t>KOMPLEXNÍ ŘEŠENÍ DOPRAVNÍHO TERMINÁLU ÚVALY</w:t>
      </w:r>
    </w:p>
    <w:p w:rsidR="00127D0F" w:rsidRDefault="00127D0F" w:rsidP="00FD0234">
      <w:pPr>
        <w:spacing w:before="120"/>
        <w:jc w:val="both"/>
      </w:pPr>
    </w:p>
    <w:p w:rsidR="004B3EDB" w:rsidRDefault="004B3EDB" w:rsidP="00FD0234">
      <w:pPr>
        <w:spacing w:before="120"/>
        <w:jc w:val="both"/>
      </w:pPr>
      <w:r>
        <w:t>a vydává k tomu tyto soutěžní podmínky</w:t>
      </w:r>
    </w:p>
    <w:p w:rsidR="004B3EDB" w:rsidRDefault="004B3EDB"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151DA6" w:rsidRDefault="00151DA6" w:rsidP="00FD0234">
      <w:pPr>
        <w:spacing w:before="120"/>
        <w:jc w:val="both"/>
      </w:pPr>
    </w:p>
    <w:p w:rsidR="00A94D2C" w:rsidRDefault="00A94D2C" w:rsidP="00FD0234">
      <w:pPr>
        <w:spacing w:before="120"/>
        <w:jc w:val="both"/>
      </w:pPr>
    </w:p>
    <w:p w:rsidR="00A94D2C" w:rsidRDefault="00A94D2C" w:rsidP="00FD0234">
      <w:pPr>
        <w:spacing w:before="120"/>
        <w:jc w:val="both"/>
      </w:pPr>
    </w:p>
    <w:p w:rsidR="00A94D2C" w:rsidRDefault="00A94D2C" w:rsidP="00FD0234">
      <w:pPr>
        <w:spacing w:before="120"/>
        <w:jc w:val="both"/>
      </w:pPr>
    </w:p>
    <w:p w:rsidR="00A94D2C" w:rsidRDefault="00A94D2C" w:rsidP="00FD0234">
      <w:pPr>
        <w:spacing w:before="120"/>
        <w:jc w:val="both"/>
      </w:pPr>
    </w:p>
    <w:p w:rsidR="00151DA6" w:rsidRDefault="00151DA6" w:rsidP="00FD0234">
      <w:pPr>
        <w:spacing w:before="120"/>
        <w:jc w:val="both"/>
      </w:pPr>
    </w:p>
    <w:p w:rsidR="004B3EDB" w:rsidRDefault="004B3EDB" w:rsidP="00FD0234">
      <w:pPr>
        <w:jc w:val="both"/>
        <w:rPr>
          <w:color w:val="FF0000"/>
        </w:rPr>
      </w:pPr>
      <w:r>
        <w:t xml:space="preserve">V </w:t>
      </w:r>
      <w:r w:rsidR="005D669F">
        <w:t>Úvalech</w:t>
      </w:r>
      <w:r w:rsidR="00B56A2E">
        <w:t xml:space="preserve"> </w:t>
      </w:r>
      <w:r w:rsidR="009A5839">
        <w:t>dne 19</w:t>
      </w:r>
      <w:r w:rsidR="00127D0F">
        <w:t>. 3. 2021</w:t>
      </w:r>
    </w:p>
    <w:p w:rsidR="00564984" w:rsidRDefault="005D669F" w:rsidP="00FD0234">
      <w:pPr>
        <w:pageBreakBefore/>
        <w:ind w:right="-1"/>
        <w:jc w:val="both"/>
        <w:rPr>
          <w:b/>
          <w:bCs/>
          <w:caps/>
        </w:rPr>
      </w:pPr>
      <w:r>
        <w:rPr>
          <w:b/>
          <w:bCs/>
          <w:caps/>
        </w:rPr>
        <w:lastRenderedPageBreak/>
        <w:t>OBSAH SOUTĚ</w:t>
      </w:r>
      <w:r w:rsidR="004B3EDB">
        <w:rPr>
          <w:b/>
          <w:bCs/>
          <w:caps/>
        </w:rPr>
        <w:t>ŽNÍCH PODMÍNEK</w:t>
      </w:r>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r w:rsidRPr="00BB2ADC">
        <w:rPr>
          <w:b w:val="0"/>
          <w:bCs w:val="0"/>
          <w:caps w:val="0"/>
        </w:rPr>
        <w:fldChar w:fldCharType="begin"/>
      </w:r>
      <w:r w:rsidR="006C2155">
        <w:rPr>
          <w:b w:val="0"/>
          <w:bCs w:val="0"/>
          <w:caps w:val="0"/>
        </w:rPr>
        <w:instrText xml:space="preserve"> TOC \o "1-1" \h \z \u </w:instrText>
      </w:r>
      <w:r w:rsidRPr="00BB2ADC">
        <w:rPr>
          <w:b w:val="0"/>
          <w:bCs w:val="0"/>
          <w:caps w:val="0"/>
        </w:rPr>
        <w:fldChar w:fldCharType="separate"/>
      </w:r>
      <w:hyperlink w:anchor="_Toc66967453" w:history="1">
        <w:r w:rsidR="002318A8" w:rsidRPr="003E051E">
          <w:rPr>
            <w:rStyle w:val="Hypertextovodkaz"/>
            <w:noProof/>
          </w:rPr>
          <w:t>1</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Zadavatel soutěže</w:t>
        </w:r>
        <w:r w:rsidR="002318A8">
          <w:rPr>
            <w:noProof/>
            <w:webHidden/>
          </w:rPr>
          <w:tab/>
        </w:r>
        <w:r>
          <w:rPr>
            <w:noProof/>
            <w:webHidden/>
          </w:rPr>
          <w:fldChar w:fldCharType="begin"/>
        </w:r>
        <w:r w:rsidR="002318A8">
          <w:rPr>
            <w:noProof/>
            <w:webHidden/>
          </w:rPr>
          <w:instrText xml:space="preserve"> PAGEREF _Toc66967453 \h </w:instrText>
        </w:r>
        <w:r>
          <w:rPr>
            <w:noProof/>
            <w:webHidden/>
          </w:rPr>
        </w:r>
        <w:r>
          <w:rPr>
            <w:noProof/>
            <w:webHidden/>
          </w:rPr>
          <w:fldChar w:fldCharType="separate"/>
        </w:r>
        <w:r w:rsidR="002318A8">
          <w:rPr>
            <w:noProof/>
            <w:webHidden/>
          </w:rPr>
          <w:t>3</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54" w:history="1">
        <w:r w:rsidR="002318A8" w:rsidRPr="003E051E">
          <w:rPr>
            <w:rStyle w:val="Hypertextovodkaz"/>
            <w:noProof/>
          </w:rPr>
          <w:t>2</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předmět a účel soutěže</w:t>
        </w:r>
        <w:r w:rsidR="002318A8">
          <w:rPr>
            <w:noProof/>
            <w:webHidden/>
          </w:rPr>
          <w:tab/>
        </w:r>
        <w:r>
          <w:rPr>
            <w:noProof/>
            <w:webHidden/>
          </w:rPr>
          <w:fldChar w:fldCharType="begin"/>
        </w:r>
        <w:r w:rsidR="002318A8">
          <w:rPr>
            <w:noProof/>
            <w:webHidden/>
          </w:rPr>
          <w:instrText xml:space="preserve"> PAGEREF _Toc66967454 \h </w:instrText>
        </w:r>
        <w:r>
          <w:rPr>
            <w:noProof/>
            <w:webHidden/>
          </w:rPr>
        </w:r>
        <w:r>
          <w:rPr>
            <w:noProof/>
            <w:webHidden/>
          </w:rPr>
          <w:fldChar w:fldCharType="separate"/>
        </w:r>
        <w:r w:rsidR="002318A8">
          <w:rPr>
            <w:noProof/>
            <w:webHidden/>
          </w:rPr>
          <w:t>3</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55" w:history="1">
        <w:r w:rsidR="002318A8" w:rsidRPr="003E051E">
          <w:rPr>
            <w:rStyle w:val="Hypertextovodkaz"/>
            <w:noProof/>
          </w:rPr>
          <w:t>3</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druh soutěže a zpŮsob jejího vyhlášení</w:t>
        </w:r>
        <w:r w:rsidR="002318A8">
          <w:rPr>
            <w:noProof/>
            <w:webHidden/>
          </w:rPr>
          <w:tab/>
        </w:r>
        <w:r>
          <w:rPr>
            <w:noProof/>
            <w:webHidden/>
          </w:rPr>
          <w:fldChar w:fldCharType="begin"/>
        </w:r>
        <w:r w:rsidR="002318A8">
          <w:rPr>
            <w:noProof/>
            <w:webHidden/>
          </w:rPr>
          <w:instrText xml:space="preserve"> PAGEREF _Toc66967455 \h </w:instrText>
        </w:r>
        <w:r>
          <w:rPr>
            <w:noProof/>
            <w:webHidden/>
          </w:rPr>
        </w:r>
        <w:r>
          <w:rPr>
            <w:noProof/>
            <w:webHidden/>
          </w:rPr>
          <w:fldChar w:fldCharType="separate"/>
        </w:r>
        <w:r w:rsidR="002318A8">
          <w:rPr>
            <w:noProof/>
            <w:webHidden/>
          </w:rPr>
          <w:t>3</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56" w:history="1">
        <w:r w:rsidR="002318A8" w:rsidRPr="003E051E">
          <w:rPr>
            <w:rStyle w:val="Hypertextovodkaz"/>
            <w:noProof/>
          </w:rPr>
          <w:t>4</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Soutěžní podklady</w:t>
        </w:r>
        <w:r w:rsidR="002318A8">
          <w:rPr>
            <w:noProof/>
            <w:webHidden/>
          </w:rPr>
          <w:tab/>
        </w:r>
        <w:r>
          <w:rPr>
            <w:noProof/>
            <w:webHidden/>
          </w:rPr>
          <w:fldChar w:fldCharType="begin"/>
        </w:r>
        <w:r w:rsidR="002318A8">
          <w:rPr>
            <w:noProof/>
            <w:webHidden/>
          </w:rPr>
          <w:instrText xml:space="preserve"> PAGEREF _Toc66967456 \h </w:instrText>
        </w:r>
        <w:r>
          <w:rPr>
            <w:noProof/>
            <w:webHidden/>
          </w:rPr>
        </w:r>
        <w:r>
          <w:rPr>
            <w:noProof/>
            <w:webHidden/>
          </w:rPr>
          <w:fldChar w:fldCharType="separate"/>
        </w:r>
        <w:r w:rsidR="002318A8">
          <w:rPr>
            <w:noProof/>
            <w:webHidden/>
          </w:rPr>
          <w:t>3</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57" w:history="1">
        <w:r w:rsidR="002318A8" w:rsidRPr="003E051E">
          <w:rPr>
            <w:rStyle w:val="Hypertextovodkaz"/>
            <w:noProof/>
          </w:rPr>
          <w:t>5</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Prohlídka řešené lokality</w:t>
        </w:r>
        <w:r w:rsidR="002318A8">
          <w:rPr>
            <w:noProof/>
            <w:webHidden/>
          </w:rPr>
          <w:tab/>
        </w:r>
        <w:r>
          <w:rPr>
            <w:noProof/>
            <w:webHidden/>
          </w:rPr>
          <w:fldChar w:fldCharType="begin"/>
        </w:r>
        <w:r w:rsidR="002318A8">
          <w:rPr>
            <w:noProof/>
            <w:webHidden/>
          </w:rPr>
          <w:instrText xml:space="preserve"> PAGEREF _Toc66967457 \h </w:instrText>
        </w:r>
        <w:r>
          <w:rPr>
            <w:noProof/>
            <w:webHidden/>
          </w:rPr>
        </w:r>
        <w:r>
          <w:rPr>
            <w:noProof/>
            <w:webHidden/>
          </w:rPr>
          <w:fldChar w:fldCharType="separate"/>
        </w:r>
        <w:r w:rsidR="002318A8">
          <w:rPr>
            <w:noProof/>
            <w:webHidden/>
          </w:rPr>
          <w:t>6</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58" w:history="1">
        <w:r w:rsidR="002318A8" w:rsidRPr="003E051E">
          <w:rPr>
            <w:rStyle w:val="Hypertextovodkaz"/>
            <w:noProof/>
          </w:rPr>
          <w:t>6</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požadované závazné části soutěžního návrhu, jejich obsah, závazná grafická či jiná ÚPRAVA</w:t>
        </w:r>
        <w:r w:rsidR="002318A8">
          <w:rPr>
            <w:noProof/>
            <w:webHidden/>
          </w:rPr>
          <w:tab/>
        </w:r>
        <w:r>
          <w:rPr>
            <w:noProof/>
            <w:webHidden/>
          </w:rPr>
          <w:fldChar w:fldCharType="begin"/>
        </w:r>
        <w:r w:rsidR="002318A8">
          <w:rPr>
            <w:noProof/>
            <w:webHidden/>
          </w:rPr>
          <w:instrText xml:space="preserve"> PAGEREF _Toc66967458 \h </w:instrText>
        </w:r>
        <w:r>
          <w:rPr>
            <w:noProof/>
            <w:webHidden/>
          </w:rPr>
        </w:r>
        <w:r>
          <w:rPr>
            <w:noProof/>
            <w:webHidden/>
          </w:rPr>
          <w:fldChar w:fldCharType="separate"/>
        </w:r>
        <w:r w:rsidR="002318A8">
          <w:rPr>
            <w:noProof/>
            <w:webHidden/>
          </w:rPr>
          <w:t>6</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59" w:history="1">
        <w:r w:rsidR="002318A8" w:rsidRPr="003E051E">
          <w:rPr>
            <w:rStyle w:val="Hypertextovodkaz"/>
            <w:noProof/>
          </w:rPr>
          <w:t>7</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odevzdání SOUTĚŽNÍCH návrhů</w:t>
        </w:r>
        <w:r w:rsidR="002318A8">
          <w:rPr>
            <w:noProof/>
            <w:webHidden/>
          </w:rPr>
          <w:tab/>
        </w:r>
        <w:r>
          <w:rPr>
            <w:noProof/>
            <w:webHidden/>
          </w:rPr>
          <w:fldChar w:fldCharType="begin"/>
        </w:r>
        <w:r w:rsidR="002318A8">
          <w:rPr>
            <w:noProof/>
            <w:webHidden/>
          </w:rPr>
          <w:instrText xml:space="preserve"> PAGEREF _Toc66967459 \h </w:instrText>
        </w:r>
        <w:r>
          <w:rPr>
            <w:noProof/>
            <w:webHidden/>
          </w:rPr>
        </w:r>
        <w:r>
          <w:rPr>
            <w:noProof/>
            <w:webHidden/>
          </w:rPr>
          <w:fldChar w:fldCharType="separate"/>
        </w:r>
        <w:r w:rsidR="002318A8">
          <w:rPr>
            <w:noProof/>
            <w:webHidden/>
          </w:rPr>
          <w:t>7</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0" w:history="1">
        <w:r w:rsidR="002318A8" w:rsidRPr="003E051E">
          <w:rPr>
            <w:rStyle w:val="Hypertextovodkaz"/>
            <w:noProof/>
          </w:rPr>
          <w:t>8</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Představení soutěžního návrhu</w:t>
        </w:r>
        <w:r w:rsidR="002318A8">
          <w:rPr>
            <w:noProof/>
            <w:webHidden/>
          </w:rPr>
          <w:tab/>
        </w:r>
        <w:r>
          <w:rPr>
            <w:noProof/>
            <w:webHidden/>
          </w:rPr>
          <w:fldChar w:fldCharType="begin"/>
        </w:r>
        <w:r w:rsidR="002318A8">
          <w:rPr>
            <w:noProof/>
            <w:webHidden/>
          </w:rPr>
          <w:instrText xml:space="preserve"> PAGEREF _Toc66967460 \h </w:instrText>
        </w:r>
        <w:r>
          <w:rPr>
            <w:noProof/>
            <w:webHidden/>
          </w:rPr>
        </w:r>
        <w:r>
          <w:rPr>
            <w:noProof/>
            <w:webHidden/>
          </w:rPr>
          <w:fldChar w:fldCharType="separate"/>
        </w:r>
        <w:r w:rsidR="002318A8">
          <w:rPr>
            <w:noProof/>
            <w:webHidden/>
          </w:rPr>
          <w:t>8</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1" w:history="1">
        <w:r w:rsidR="002318A8" w:rsidRPr="003E051E">
          <w:rPr>
            <w:rStyle w:val="Hypertextovodkaz"/>
            <w:noProof/>
          </w:rPr>
          <w:t>9</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KRITÉRIA hodnocení</w:t>
        </w:r>
        <w:r w:rsidR="002318A8">
          <w:rPr>
            <w:noProof/>
            <w:webHidden/>
          </w:rPr>
          <w:tab/>
        </w:r>
        <w:r>
          <w:rPr>
            <w:noProof/>
            <w:webHidden/>
          </w:rPr>
          <w:fldChar w:fldCharType="begin"/>
        </w:r>
        <w:r w:rsidR="002318A8">
          <w:rPr>
            <w:noProof/>
            <w:webHidden/>
          </w:rPr>
          <w:instrText xml:space="preserve"> PAGEREF _Toc66967461 \h </w:instrText>
        </w:r>
        <w:r>
          <w:rPr>
            <w:noProof/>
            <w:webHidden/>
          </w:rPr>
        </w:r>
        <w:r>
          <w:rPr>
            <w:noProof/>
            <w:webHidden/>
          </w:rPr>
          <w:fldChar w:fldCharType="separate"/>
        </w:r>
        <w:r w:rsidR="002318A8">
          <w:rPr>
            <w:noProof/>
            <w:webHidden/>
          </w:rPr>
          <w:t>8</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2" w:history="1">
        <w:r w:rsidR="002318A8" w:rsidRPr="003E051E">
          <w:rPr>
            <w:rStyle w:val="Hypertextovodkaz"/>
            <w:noProof/>
          </w:rPr>
          <w:t>10</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Členové poroty</w:t>
        </w:r>
        <w:r w:rsidR="002318A8">
          <w:rPr>
            <w:noProof/>
            <w:webHidden/>
          </w:rPr>
          <w:tab/>
        </w:r>
        <w:r>
          <w:rPr>
            <w:noProof/>
            <w:webHidden/>
          </w:rPr>
          <w:fldChar w:fldCharType="begin"/>
        </w:r>
        <w:r w:rsidR="002318A8">
          <w:rPr>
            <w:noProof/>
            <w:webHidden/>
          </w:rPr>
          <w:instrText xml:space="preserve"> PAGEREF _Toc66967462 \h </w:instrText>
        </w:r>
        <w:r>
          <w:rPr>
            <w:noProof/>
            <w:webHidden/>
          </w:rPr>
        </w:r>
        <w:r>
          <w:rPr>
            <w:noProof/>
            <w:webHidden/>
          </w:rPr>
          <w:fldChar w:fldCharType="separate"/>
        </w:r>
        <w:r w:rsidR="002318A8">
          <w:rPr>
            <w:noProof/>
            <w:webHidden/>
          </w:rPr>
          <w:t>8</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3" w:history="1">
        <w:r w:rsidR="002318A8" w:rsidRPr="003E051E">
          <w:rPr>
            <w:rStyle w:val="Hypertextovodkaz"/>
            <w:noProof/>
          </w:rPr>
          <w:t>11</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odměny</w:t>
        </w:r>
        <w:r w:rsidR="002318A8">
          <w:rPr>
            <w:noProof/>
            <w:webHidden/>
          </w:rPr>
          <w:tab/>
        </w:r>
        <w:r>
          <w:rPr>
            <w:noProof/>
            <w:webHidden/>
          </w:rPr>
          <w:fldChar w:fldCharType="begin"/>
        </w:r>
        <w:r w:rsidR="002318A8">
          <w:rPr>
            <w:noProof/>
            <w:webHidden/>
          </w:rPr>
          <w:instrText xml:space="preserve"> PAGEREF _Toc66967463 \h </w:instrText>
        </w:r>
        <w:r>
          <w:rPr>
            <w:noProof/>
            <w:webHidden/>
          </w:rPr>
        </w:r>
        <w:r>
          <w:rPr>
            <w:noProof/>
            <w:webHidden/>
          </w:rPr>
          <w:fldChar w:fldCharType="separate"/>
        </w:r>
        <w:r w:rsidR="002318A8">
          <w:rPr>
            <w:noProof/>
            <w:webHidden/>
          </w:rPr>
          <w:t>8</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4" w:history="1">
        <w:r w:rsidR="002318A8" w:rsidRPr="003E051E">
          <w:rPr>
            <w:rStyle w:val="Hypertextovodkaz"/>
            <w:noProof/>
          </w:rPr>
          <w:t>12</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Dopracování návrhu</w:t>
        </w:r>
        <w:r w:rsidR="002318A8">
          <w:rPr>
            <w:noProof/>
            <w:webHidden/>
          </w:rPr>
          <w:tab/>
        </w:r>
        <w:r>
          <w:rPr>
            <w:noProof/>
            <w:webHidden/>
          </w:rPr>
          <w:fldChar w:fldCharType="begin"/>
        </w:r>
        <w:r w:rsidR="002318A8">
          <w:rPr>
            <w:noProof/>
            <w:webHidden/>
          </w:rPr>
          <w:instrText xml:space="preserve"> PAGEREF _Toc66967464 \h </w:instrText>
        </w:r>
        <w:r>
          <w:rPr>
            <w:noProof/>
            <w:webHidden/>
          </w:rPr>
        </w:r>
        <w:r>
          <w:rPr>
            <w:noProof/>
            <w:webHidden/>
          </w:rPr>
          <w:fldChar w:fldCharType="separate"/>
        </w:r>
        <w:r w:rsidR="002318A8">
          <w:rPr>
            <w:noProof/>
            <w:webHidden/>
          </w:rPr>
          <w:t>8</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5" w:history="1">
        <w:r w:rsidR="002318A8" w:rsidRPr="003E051E">
          <w:rPr>
            <w:rStyle w:val="Hypertextovodkaz"/>
            <w:noProof/>
          </w:rPr>
          <w:t>13</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Základní termíny soutěže</w:t>
        </w:r>
        <w:r w:rsidR="002318A8">
          <w:rPr>
            <w:noProof/>
            <w:webHidden/>
          </w:rPr>
          <w:tab/>
        </w:r>
        <w:r>
          <w:rPr>
            <w:noProof/>
            <w:webHidden/>
          </w:rPr>
          <w:fldChar w:fldCharType="begin"/>
        </w:r>
        <w:r w:rsidR="002318A8">
          <w:rPr>
            <w:noProof/>
            <w:webHidden/>
          </w:rPr>
          <w:instrText xml:space="preserve"> PAGEREF _Toc66967465 \h </w:instrText>
        </w:r>
        <w:r>
          <w:rPr>
            <w:noProof/>
            <w:webHidden/>
          </w:rPr>
        </w:r>
        <w:r>
          <w:rPr>
            <w:noProof/>
            <w:webHidden/>
          </w:rPr>
          <w:fldChar w:fldCharType="separate"/>
        </w:r>
        <w:r w:rsidR="002318A8">
          <w:rPr>
            <w:noProof/>
            <w:webHidden/>
          </w:rPr>
          <w:t>8</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6" w:history="1">
        <w:r w:rsidR="002318A8" w:rsidRPr="003E051E">
          <w:rPr>
            <w:rStyle w:val="Hypertextovodkaz"/>
            <w:noProof/>
          </w:rPr>
          <w:t>14</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řešení rozporů</w:t>
        </w:r>
        <w:r w:rsidR="002318A8">
          <w:rPr>
            <w:noProof/>
            <w:webHidden/>
          </w:rPr>
          <w:tab/>
        </w:r>
        <w:r>
          <w:rPr>
            <w:noProof/>
            <w:webHidden/>
          </w:rPr>
          <w:fldChar w:fldCharType="begin"/>
        </w:r>
        <w:r w:rsidR="002318A8">
          <w:rPr>
            <w:noProof/>
            <w:webHidden/>
          </w:rPr>
          <w:instrText xml:space="preserve"> PAGEREF _Toc66967466 \h </w:instrText>
        </w:r>
        <w:r>
          <w:rPr>
            <w:noProof/>
            <w:webHidden/>
          </w:rPr>
        </w:r>
        <w:r>
          <w:rPr>
            <w:noProof/>
            <w:webHidden/>
          </w:rPr>
          <w:fldChar w:fldCharType="separate"/>
        </w:r>
        <w:r w:rsidR="002318A8">
          <w:rPr>
            <w:noProof/>
            <w:webHidden/>
          </w:rPr>
          <w:t>9</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7" w:history="1">
        <w:r w:rsidR="002318A8" w:rsidRPr="003E051E">
          <w:rPr>
            <w:rStyle w:val="Hypertextovodkaz"/>
            <w:noProof/>
          </w:rPr>
          <w:t>15</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klauzule o akceptování soutěžních podmínek</w:t>
        </w:r>
        <w:r w:rsidR="002318A8">
          <w:rPr>
            <w:noProof/>
            <w:webHidden/>
          </w:rPr>
          <w:tab/>
        </w:r>
        <w:r>
          <w:rPr>
            <w:noProof/>
            <w:webHidden/>
          </w:rPr>
          <w:fldChar w:fldCharType="begin"/>
        </w:r>
        <w:r w:rsidR="002318A8">
          <w:rPr>
            <w:noProof/>
            <w:webHidden/>
          </w:rPr>
          <w:instrText xml:space="preserve"> PAGEREF _Toc66967467 \h </w:instrText>
        </w:r>
        <w:r>
          <w:rPr>
            <w:noProof/>
            <w:webHidden/>
          </w:rPr>
        </w:r>
        <w:r>
          <w:rPr>
            <w:noProof/>
            <w:webHidden/>
          </w:rPr>
          <w:fldChar w:fldCharType="separate"/>
        </w:r>
        <w:r w:rsidR="002318A8">
          <w:rPr>
            <w:noProof/>
            <w:webHidden/>
          </w:rPr>
          <w:t>9</w:t>
        </w:r>
        <w:r>
          <w:rPr>
            <w:noProof/>
            <w:webHidden/>
          </w:rPr>
          <w:fldChar w:fldCharType="end"/>
        </w:r>
      </w:hyperlink>
    </w:p>
    <w:p w:rsidR="002318A8" w:rsidRDefault="00BB2ADC">
      <w:pPr>
        <w:pStyle w:val="Obsah1"/>
        <w:tabs>
          <w:tab w:val="left" w:pos="440"/>
          <w:tab w:val="right" w:leader="dot" w:pos="9628"/>
        </w:tabs>
        <w:rPr>
          <w:rFonts w:asciiTheme="minorHAnsi" w:eastAsiaTheme="minorEastAsia" w:hAnsiTheme="minorHAnsi" w:cstheme="minorBidi"/>
          <w:b w:val="0"/>
          <w:bCs w:val="0"/>
          <w:caps w:val="0"/>
          <w:noProof/>
          <w:sz w:val="22"/>
          <w:szCs w:val="22"/>
          <w:lang w:eastAsia="cs-CZ"/>
        </w:rPr>
      </w:pPr>
      <w:hyperlink w:anchor="_Toc66967468" w:history="1">
        <w:r w:rsidR="002318A8" w:rsidRPr="003E051E">
          <w:rPr>
            <w:rStyle w:val="Hypertextovodkaz"/>
            <w:noProof/>
          </w:rPr>
          <w:t>16</w:t>
        </w:r>
        <w:r w:rsidR="002318A8">
          <w:rPr>
            <w:rFonts w:asciiTheme="minorHAnsi" w:eastAsiaTheme="minorEastAsia" w:hAnsiTheme="minorHAnsi" w:cstheme="minorBidi"/>
            <w:b w:val="0"/>
            <w:bCs w:val="0"/>
            <w:caps w:val="0"/>
            <w:noProof/>
            <w:sz w:val="22"/>
            <w:szCs w:val="22"/>
            <w:lang w:eastAsia="cs-CZ"/>
          </w:rPr>
          <w:tab/>
        </w:r>
        <w:r w:rsidR="002318A8" w:rsidRPr="003E051E">
          <w:rPr>
            <w:rStyle w:val="Hypertextovodkaz"/>
            <w:noProof/>
          </w:rPr>
          <w:t>klauzule o autorských právech a zveřejnění soutěžních návrhů</w:t>
        </w:r>
        <w:r w:rsidR="002318A8">
          <w:rPr>
            <w:noProof/>
            <w:webHidden/>
          </w:rPr>
          <w:tab/>
        </w:r>
        <w:r>
          <w:rPr>
            <w:noProof/>
            <w:webHidden/>
          </w:rPr>
          <w:fldChar w:fldCharType="begin"/>
        </w:r>
        <w:r w:rsidR="002318A8">
          <w:rPr>
            <w:noProof/>
            <w:webHidden/>
          </w:rPr>
          <w:instrText xml:space="preserve"> PAGEREF _Toc66967468 \h </w:instrText>
        </w:r>
        <w:r>
          <w:rPr>
            <w:noProof/>
            <w:webHidden/>
          </w:rPr>
        </w:r>
        <w:r>
          <w:rPr>
            <w:noProof/>
            <w:webHidden/>
          </w:rPr>
          <w:fldChar w:fldCharType="separate"/>
        </w:r>
        <w:r w:rsidR="002318A8">
          <w:rPr>
            <w:noProof/>
            <w:webHidden/>
          </w:rPr>
          <w:t>9</w:t>
        </w:r>
        <w:r>
          <w:rPr>
            <w:noProof/>
            <w:webHidden/>
          </w:rPr>
          <w:fldChar w:fldCharType="end"/>
        </w:r>
      </w:hyperlink>
    </w:p>
    <w:p w:rsidR="006C2155" w:rsidRDefault="00BB2ADC" w:rsidP="00FD0234">
      <w:pPr>
        <w:jc w:val="both"/>
        <w:rPr>
          <w:rFonts w:ascii="Calibri" w:hAnsi="Calibri" w:cs="Calibri"/>
          <w:b/>
          <w:bCs/>
          <w:caps/>
          <w:sz w:val="20"/>
          <w:szCs w:val="20"/>
        </w:rPr>
      </w:pPr>
      <w:r>
        <w:rPr>
          <w:rFonts w:ascii="Calibri" w:hAnsi="Calibri" w:cs="Calibri"/>
          <w:b/>
          <w:bCs/>
          <w:caps/>
          <w:sz w:val="20"/>
          <w:szCs w:val="20"/>
        </w:rPr>
        <w:fldChar w:fldCharType="end"/>
      </w:r>
    </w:p>
    <w:p w:rsidR="006C2155" w:rsidRDefault="006C2155">
      <w:pPr>
        <w:suppressAutoHyphens w:val="0"/>
        <w:rPr>
          <w:rFonts w:ascii="Calibri" w:hAnsi="Calibri" w:cs="Calibri"/>
          <w:b/>
          <w:bCs/>
          <w:caps/>
          <w:sz w:val="20"/>
          <w:szCs w:val="20"/>
        </w:rPr>
      </w:pPr>
      <w:r>
        <w:rPr>
          <w:rFonts w:ascii="Calibri" w:hAnsi="Calibri" w:cs="Calibri"/>
          <w:b/>
          <w:bCs/>
          <w:caps/>
          <w:sz w:val="20"/>
          <w:szCs w:val="20"/>
        </w:rPr>
        <w:br w:type="page"/>
      </w:r>
    </w:p>
    <w:p w:rsidR="004B3EDB" w:rsidRDefault="004B3EDB" w:rsidP="00FD0234">
      <w:pPr>
        <w:jc w:val="both"/>
      </w:pPr>
    </w:p>
    <w:p w:rsidR="004B3EDB" w:rsidRDefault="004B3EDB" w:rsidP="00FD0234">
      <w:pPr>
        <w:jc w:val="both"/>
      </w:pPr>
    </w:p>
    <w:p w:rsidR="004B3EDB" w:rsidRPr="00EE1A26" w:rsidRDefault="00724724" w:rsidP="00EE1A26">
      <w:pPr>
        <w:pStyle w:val="Nadpis1"/>
      </w:pPr>
      <w:bookmarkStart w:id="0" w:name="__RefHeading__37_1784263221"/>
      <w:bookmarkStart w:id="1" w:name="_Ref65496282"/>
      <w:bookmarkStart w:id="2" w:name="_Toc65496488"/>
      <w:bookmarkStart w:id="3" w:name="_Toc66967453"/>
      <w:bookmarkEnd w:id="0"/>
      <w:r w:rsidRPr="00EE1A26">
        <w:t>Zada</w:t>
      </w:r>
      <w:r w:rsidR="004B3EDB" w:rsidRPr="00EE1A26">
        <w:t>vatel soutěže</w:t>
      </w:r>
      <w:bookmarkEnd w:id="1"/>
      <w:bookmarkEnd w:id="2"/>
      <w:bookmarkEnd w:id="3"/>
    </w:p>
    <w:p w:rsidR="00AC42F8" w:rsidRPr="008D07B1" w:rsidRDefault="00AC42F8" w:rsidP="008B7036">
      <w:pPr>
        <w:pStyle w:val="Nadpis2"/>
        <w:numPr>
          <w:ilvl w:val="0"/>
          <w:numId w:val="0"/>
        </w:numPr>
        <w:ind w:firstLine="426"/>
        <w:rPr>
          <w:rFonts w:ascii="Open Sans" w:hAnsi="Open Sans" w:cs="Open Sans"/>
        </w:rPr>
      </w:pPr>
      <w:bookmarkStart w:id="4" w:name="_Toc65496489"/>
      <w:r w:rsidRPr="008D07B1">
        <w:rPr>
          <w:rFonts w:ascii="Open Sans" w:hAnsi="Open Sans" w:cs="Open Sans"/>
        </w:rPr>
        <w:t>Zadavatel</w:t>
      </w:r>
      <w:bookmarkEnd w:id="4"/>
    </w:p>
    <w:p w:rsidR="00AC42F8" w:rsidRPr="00AC42F8" w:rsidRDefault="00AC42F8" w:rsidP="00AC42F8">
      <w:pPr>
        <w:ind w:left="426"/>
        <w:jc w:val="both"/>
        <w:rPr>
          <w:i/>
          <w:iCs/>
        </w:rPr>
      </w:pPr>
      <w:r w:rsidRPr="00AC42F8">
        <w:rPr>
          <w:i/>
          <w:iCs/>
        </w:rPr>
        <w:t>Název: Město Úvaly</w:t>
      </w:r>
    </w:p>
    <w:p w:rsidR="00AC42F8" w:rsidRDefault="00AC42F8" w:rsidP="00AC42F8">
      <w:pPr>
        <w:ind w:left="426"/>
        <w:jc w:val="both"/>
        <w:rPr>
          <w:i/>
          <w:iCs/>
        </w:rPr>
      </w:pPr>
      <w:r w:rsidRPr="00AC42F8">
        <w:rPr>
          <w:i/>
          <w:iCs/>
        </w:rPr>
        <w:t>Oprávněný zástupce: Mgr. Petr Borecký, starosta</w:t>
      </w:r>
    </w:p>
    <w:p w:rsidR="00B41993" w:rsidRPr="00AC42F8" w:rsidRDefault="00B41993" w:rsidP="00AC42F8">
      <w:pPr>
        <w:ind w:left="426"/>
        <w:jc w:val="both"/>
        <w:rPr>
          <w:i/>
          <w:iCs/>
        </w:rPr>
      </w:pPr>
      <w:r>
        <w:rPr>
          <w:i/>
          <w:iCs/>
        </w:rPr>
        <w:t>Kontaktní osoba: Ing. Jana Svatošová, 732 502 448</w:t>
      </w:r>
    </w:p>
    <w:p w:rsidR="00AC42F8" w:rsidRPr="00AC42F8" w:rsidRDefault="00AC42F8" w:rsidP="00AC42F8">
      <w:pPr>
        <w:ind w:left="426"/>
        <w:jc w:val="both"/>
        <w:rPr>
          <w:i/>
          <w:iCs/>
        </w:rPr>
      </w:pPr>
      <w:r w:rsidRPr="00AC42F8">
        <w:rPr>
          <w:i/>
          <w:iCs/>
        </w:rPr>
        <w:t>Sídlo: Arnošta z Pardubic 95, 250 82 Úvaly</w:t>
      </w:r>
    </w:p>
    <w:p w:rsidR="00AC42F8" w:rsidRPr="00AC42F8" w:rsidRDefault="00AC42F8" w:rsidP="00AC42F8">
      <w:pPr>
        <w:ind w:left="426"/>
        <w:jc w:val="both"/>
        <w:rPr>
          <w:i/>
          <w:iCs/>
        </w:rPr>
      </w:pPr>
      <w:r w:rsidRPr="00AC42F8">
        <w:rPr>
          <w:i/>
          <w:iCs/>
        </w:rPr>
        <w:t>IČO: 00240931</w:t>
      </w:r>
    </w:p>
    <w:p w:rsidR="00AC42F8" w:rsidRPr="00AC42F8" w:rsidRDefault="00AC42F8" w:rsidP="00AC42F8">
      <w:pPr>
        <w:ind w:left="426"/>
        <w:jc w:val="both"/>
        <w:rPr>
          <w:i/>
          <w:iCs/>
        </w:rPr>
      </w:pPr>
      <w:r w:rsidRPr="00AC42F8">
        <w:rPr>
          <w:i/>
          <w:iCs/>
        </w:rPr>
        <w:t>ID datové schránky: pa3bvse</w:t>
      </w:r>
    </w:p>
    <w:p w:rsidR="004B3EDB" w:rsidRDefault="004B3EDB" w:rsidP="00FD0234">
      <w:pPr>
        <w:jc w:val="both"/>
      </w:pPr>
    </w:p>
    <w:p w:rsidR="004B3EDB" w:rsidRDefault="004B3EDB" w:rsidP="00FD0234">
      <w:pPr>
        <w:jc w:val="both"/>
        <w:rPr>
          <w:b/>
          <w:bCs/>
        </w:rPr>
      </w:pPr>
    </w:p>
    <w:p w:rsidR="00151DA6" w:rsidRDefault="00151DA6" w:rsidP="00FD0234">
      <w:pPr>
        <w:jc w:val="both"/>
        <w:rPr>
          <w:b/>
          <w:bCs/>
        </w:rPr>
      </w:pPr>
    </w:p>
    <w:p w:rsidR="004B3EDB" w:rsidRPr="00EE1A26" w:rsidRDefault="004B3EDB" w:rsidP="00EE1A26">
      <w:pPr>
        <w:pStyle w:val="Nadpis1"/>
      </w:pPr>
      <w:bookmarkStart w:id="5" w:name="__RefHeading__39_1784263221"/>
      <w:bookmarkStart w:id="6" w:name="_Toc65496490"/>
      <w:bookmarkStart w:id="7" w:name="_Toc66967454"/>
      <w:bookmarkEnd w:id="5"/>
      <w:r w:rsidRPr="00EE1A26">
        <w:t>předmět a účel soutěže</w:t>
      </w:r>
      <w:bookmarkEnd w:id="6"/>
      <w:bookmarkEnd w:id="7"/>
    </w:p>
    <w:p w:rsidR="004B3EDB" w:rsidRDefault="004B3EDB" w:rsidP="008B7036">
      <w:pPr>
        <w:pStyle w:val="Nadpis2"/>
        <w:numPr>
          <w:ilvl w:val="0"/>
          <w:numId w:val="0"/>
        </w:numPr>
        <w:ind w:left="718" w:hanging="151"/>
        <w:jc w:val="both"/>
      </w:pPr>
      <w:bookmarkStart w:id="8" w:name="_Toc65496491"/>
      <w:r w:rsidRPr="00DF5A8C">
        <w:t>Předmět</w:t>
      </w:r>
      <w:r>
        <w:t xml:space="preserve"> soutěže</w:t>
      </w:r>
      <w:bookmarkEnd w:id="8"/>
    </w:p>
    <w:p w:rsidR="00E43289" w:rsidRDefault="004B3EDB" w:rsidP="00E43289">
      <w:pPr>
        <w:ind w:left="567"/>
      </w:pPr>
      <w:r>
        <w:t xml:space="preserve">Předmětem soutěže je zpracování </w:t>
      </w:r>
      <w:r w:rsidRPr="006479EB">
        <w:t>architektonického</w:t>
      </w:r>
      <w:r>
        <w:t xml:space="preserve"> návrhu </w:t>
      </w:r>
      <w:r w:rsidR="00023E9C">
        <w:t xml:space="preserve">P+R </w:t>
      </w:r>
      <w:r w:rsidR="000C376A">
        <w:t>na pozem</w:t>
      </w:r>
      <w:r w:rsidR="00E43289">
        <w:t>ku</w:t>
      </w:r>
      <w:r w:rsidR="000C376A">
        <w:t xml:space="preserve"> č</w:t>
      </w:r>
      <w:r w:rsidR="00E43289">
        <w:t>. 276/27</w:t>
      </w:r>
      <w:r w:rsidR="000C376A">
        <w:t xml:space="preserve">, </w:t>
      </w:r>
      <w:proofErr w:type="gramStart"/>
      <w:r w:rsidR="000C376A">
        <w:t>k.</w:t>
      </w:r>
      <w:proofErr w:type="spellStart"/>
      <w:r w:rsidR="000C376A">
        <w:t>ú</w:t>
      </w:r>
      <w:proofErr w:type="spellEnd"/>
      <w:r w:rsidR="000C376A">
        <w:t>.</w:t>
      </w:r>
      <w:proofErr w:type="gramEnd"/>
      <w:r w:rsidR="000C376A">
        <w:t xml:space="preserve"> Úvaly u Prahy</w:t>
      </w:r>
      <w:r w:rsidR="00E43289" w:rsidRPr="00E43289">
        <w:t xml:space="preserve"> </w:t>
      </w:r>
      <w:r w:rsidR="00E43289">
        <w:t xml:space="preserve">a autobusového terminálu na pozemcích 1898/1, 1898/2, 1891/1, 1891/2, 276/22, 1896, 1897/1, 1897/2, 1897/3, 1897/4, 1895, 1892,1893, 1894, 1890 </w:t>
      </w:r>
      <w:proofErr w:type="gramStart"/>
      <w:r w:rsidR="00E43289">
        <w:t>k.</w:t>
      </w:r>
      <w:proofErr w:type="spellStart"/>
      <w:r w:rsidR="00E43289">
        <w:t>ú</w:t>
      </w:r>
      <w:proofErr w:type="spellEnd"/>
      <w:r w:rsidR="00E43289">
        <w:t>.</w:t>
      </w:r>
      <w:proofErr w:type="gramEnd"/>
      <w:r w:rsidR="00E43289">
        <w:t xml:space="preserve"> Úvaly u Prahy.</w:t>
      </w:r>
    </w:p>
    <w:p w:rsidR="004B3EDB" w:rsidRPr="00E43289" w:rsidRDefault="004B3EDB" w:rsidP="00E43289">
      <w:pPr>
        <w:ind w:left="567"/>
      </w:pPr>
      <w:r w:rsidRPr="00CC01C0">
        <w:t xml:space="preserve">Návrh musí respektovat ekonomické možnosti </w:t>
      </w:r>
      <w:r w:rsidR="00724724">
        <w:t>Zada</w:t>
      </w:r>
      <w:r w:rsidRPr="00CC01C0">
        <w:t>vatele (viz</w:t>
      </w:r>
      <w:r w:rsidR="008B7036">
        <w:t>.</w:t>
      </w:r>
      <w:r w:rsidRPr="00CC01C0">
        <w:t xml:space="preserve"> </w:t>
      </w:r>
      <w:proofErr w:type="gramStart"/>
      <w:r w:rsidR="00B41993">
        <w:t>článek</w:t>
      </w:r>
      <w:proofErr w:type="gramEnd"/>
      <w:r w:rsidR="00B41993">
        <w:t xml:space="preserve"> </w:t>
      </w:r>
      <w:r w:rsidR="0039680F">
        <w:t>4 Soutěžní podklady</w:t>
      </w:r>
      <w:r w:rsidRPr="00CC01C0">
        <w:t>).</w:t>
      </w:r>
    </w:p>
    <w:p w:rsidR="004B3EDB" w:rsidRDefault="004B3EDB" w:rsidP="00FD0234">
      <w:pPr>
        <w:ind w:left="720"/>
        <w:jc w:val="both"/>
      </w:pPr>
    </w:p>
    <w:p w:rsidR="004B3EDB" w:rsidRDefault="008B7036" w:rsidP="008B7036">
      <w:pPr>
        <w:pStyle w:val="Nadpis2"/>
        <w:numPr>
          <w:ilvl w:val="0"/>
          <w:numId w:val="0"/>
        </w:numPr>
        <w:ind w:left="718" w:hanging="576"/>
        <w:jc w:val="both"/>
      </w:pPr>
      <w:r>
        <w:t xml:space="preserve">       </w:t>
      </w:r>
      <w:bookmarkStart w:id="9" w:name="_Toc65496492"/>
      <w:r w:rsidR="004B3EDB">
        <w:t>Účel a poslání soutěže</w:t>
      </w:r>
      <w:bookmarkEnd w:id="9"/>
    </w:p>
    <w:p w:rsidR="004B3EDB" w:rsidRDefault="004B3EDB" w:rsidP="00FD0234">
      <w:pPr>
        <w:ind w:left="567"/>
        <w:jc w:val="both"/>
      </w:pPr>
      <w:r>
        <w:t xml:space="preserve">Účelem a posláním soutěže je nalézt a ocenit nejvhodnější </w:t>
      </w:r>
      <w:r w:rsidR="00C23F99" w:rsidRPr="00846F58">
        <w:t>výrazové a funkční</w:t>
      </w:r>
      <w:r w:rsidR="00C23F99">
        <w:t xml:space="preserve"> </w:t>
      </w:r>
      <w:r w:rsidR="00967BD6">
        <w:t>řešení předmětu soutěže, které</w:t>
      </w:r>
      <w:r>
        <w:t xml:space="preserve"> splní požadavky </w:t>
      </w:r>
      <w:r w:rsidR="00C23F99" w:rsidRPr="00846F58">
        <w:t>Územního plánu</w:t>
      </w:r>
      <w:r w:rsidR="00C23F99" w:rsidRPr="008B7036">
        <w:t xml:space="preserve"> </w:t>
      </w:r>
      <w:r w:rsidR="00846F58" w:rsidRPr="00967BD6">
        <w:t>Města</w:t>
      </w:r>
      <w:r w:rsidR="00967BD6" w:rsidRPr="00967BD6">
        <w:t xml:space="preserve"> Úvaly a další požadavky Z</w:t>
      </w:r>
      <w:r w:rsidR="00724724" w:rsidRPr="00967BD6">
        <w:t>a</w:t>
      </w:r>
      <w:r w:rsidR="00967BD6" w:rsidRPr="00967BD6">
        <w:t>da</w:t>
      </w:r>
      <w:r w:rsidRPr="00967BD6">
        <w:t>vatele</w:t>
      </w:r>
      <w:r w:rsidR="00967BD6">
        <w:t xml:space="preserve"> </w:t>
      </w:r>
      <w:r w:rsidRPr="00C23F99">
        <w:t>obsažené v těchto soutěžních podmínkách a v podkladech</w:t>
      </w:r>
      <w:r w:rsidR="00967BD6">
        <w:t xml:space="preserve">. </w:t>
      </w:r>
      <w:r w:rsidR="00635D18">
        <w:t xml:space="preserve">Základem projektu je </w:t>
      </w:r>
      <w:r w:rsidR="00A67D90">
        <w:t>komplexní řešení dopravního terminálu Úvaly, tedy</w:t>
      </w:r>
      <w:r w:rsidR="00635D18">
        <w:t xml:space="preserve"> ideální propojení stávajícího vlakového a nově navrhovaného autobusového terminálu, které budou doplněny o parkovací </w:t>
      </w:r>
      <w:r w:rsidR="00A67D90">
        <w:t>veřejné p</w:t>
      </w:r>
      <w:r w:rsidR="00432CAE">
        <w:t>rostranství a komerční objekty</w:t>
      </w:r>
      <w:r w:rsidR="00635D18">
        <w:t xml:space="preserve">. </w:t>
      </w:r>
      <w:r w:rsidR="00967BD6">
        <w:t xml:space="preserve">Zadavatel </w:t>
      </w:r>
      <w:r w:rsidRPr="00C23F99">
        <w:t>následně zad</w:t>
      </w:r>
      <w:r w:rsidR="00967BD6">
        <w:t>á</w:t>
      </w:r>
      <w:r w:rsidRPr="00C23F99">
        <w:t xml:space="preserve"> zakázku</w:t>
      </w:r>
      <w:r>
        <w:t xml:space="preserve"> na zpracování navazujících výkonových fází projektových prací, dohledu nad jejich prováděním a uvedením </w:t>
      </w:r>
      <w:r w:rsidRPr="006479EB">
        <w:t>uvedeného objektu</w:t>
      </w:r>
      <w:r>
        <w:t xml:space="preserve"> do užívání.</w:t>
      </w:r>
      <w:bookmarkStart w:id="10" w:name="__RefHeading__41_1784263221"/>
      <w:bookmarkEnd w:id="10"/>
    </w:p>
    <w:p w:rsidR="00B56A2E" w:rsidRDefault="00B56A2E" w:rsidP="00FD0234">
      <w:pPr>
        <w:ind w:left="567"/>
        <w:jc w:val="both"/>
      </w:pPr>
    </w:p>
    <w:p w:rsidR="004B3EDB" w:rsidRDefault="004B3EDB" w:rsidP="00FD0234">
      <w:pPr>
        <w:jc w:val="both"/>
      </w:pPr>
    </w:p>
    <w:p w:rsidR="004B3EDB" w:rsidRPr="00EE1A26" w:rsidRDefault="004B3EDB" w:rsidP="00EE1A26">
      <w:pPr>
        <w:pStyle w:val="Nadpis1"/>
      </w:pPr>
      <w:bookmarkStart w:id="11" w:name="_Toc65496493"/>
      <w:bookmarkStart w:id="12" w:name="_Toc66967455"/>
      <w:r w:rsidRPr="00EE1A26">
        <w:t>druh soutěže a zpŮsob jejího vyhlášení</w:t>
      </w:r>
      <w:bookmarkEnd w:id="11"/>
      <w:bookmarkEnd w:id="12"/>
    </w:p>
    <w:p w:rsidR="004B3EDB" w:rsidRDefault="004B3EDB" w:rsidP="00027CFE">
      <w:pPr>
        <w:pStyle w:val="Nadpis2"/>
        <w:numPr>
          <w:ilvl w:val="0"/>
          <w:numId w:val="0"/>
        </w:numPr>
        <w:ind w:left="718"/>
        <w:jc w:val="both"/>
      </w:pPr>
      <w:bookmarkStart w:id="13" w:name="_Toc65496494"/>
      <w:r>
        <w:t>Druh soutěže</w:t>
      </w:r>
      <w:bookmarkEnd w:id="13"/>
    </w:p>
    <w:p w:rsidR="004B3EDB" w:rsidRPr="00CE5E9D" w:rsidRDefault="00CE5E9D" w:rsidP="00027CFE">
      <w:pPr>
        <w:pStyle w:val="Nadpis3"/>
        <w:numPr>
          <w:ilvl w:val="0"/>
          <w:numId w:val="0"/>
        </w:numPr>
        <w:ind w:left="720"/>
        <w:jc w:val="both"/>
      </w:pPr>
      <w:bookmarkStart w:id="14" w:name="_Toc65496495"/>
      <w:r>
        <w:t>S</w:t>
      </w:r>
      <w:r w:rsidR="004B3EDB">
        <w:t xml:space="preserve">outěž </w:t>
      </w:r>
      <w:r>
        <w:t xml:space="preserve">se </w:t>
      </w:r>
      <w:r w:rsidR="004B3EDB">
        <w:t xml:space="preserve">vyhlašuje jako </w:t>
      </w:r>
      <w:r>
        <w:t>urbanisticko-</w:t>
      </w:r>
      <w:r w:rsidR="004B3EDB" w:rsidRPr="006479EB">
        <w:t>architektonická</w:t>
      </w:r>
      <w:r>
        <w:t xml:space="preserve">, vyzvaná, </w:t>
      </w:r>
      <w:r w:rsidR="004B3EDB" w:rsidRPr="006479EB">
        <w:t>jednokolová</w:t>
      </w:r>
      <w:r w:rsidR="004B3EDB" w:rsidRPr="00CE5E9D">
        <w:rPr>
          <w:i/>
          <w:iCs/>
        </w:rPr>
        <w:t>.</w:t>
      </w:r>
      <w:bookmarkEnd w:id="14"/>
    </w:p>
    <w:p w:rsidR="004B3EDB" w:rsidRDefault="004B3EDB" w:rsidP="00FD0234">
      <w:pPr>
        <w:jc w:val="both"/>
      </w:pPr>
    </w:p>
    <w:p w:rsidR="004B3EDB" w:rsidRDefault="004B3EDB" w:rsidP="00027CFE">
      <w:pPr>
        <w:pStyle w:val="Nadpis2"/>
        <w:numPr>
          <w:ilvl w:val="0"/>
          <w:numId w:val="0"/>
        </w:numPr>
        <w:ind w:left="718"/>
        <w:jc w:val="both"/>
      </w:pPr>
      <w:bookmarkStart w:id="15" w:name="_Toc65496496"/>
      <w:r>
        <w:t>Způsob vyhlášení soutěže:</w:t>
      </w:r>
      <w:bookmarkEnd w:id="15"/>
    </w:p>
    <w:p w:rsidR="004B3EDB" w:rsidRDefault="004B3EDB" w:rsidP="00FD0234">
      <w:pPr>
        <w:ind w:left="720"/>
        <w:jc w:val="both"/>
      </w:pPr>
      <w:r>
        <w:t xml:space="preserve">Soutěž bude vyhlášena zveřejněním soutěžních podmínek </w:t>
      </w:r>
      <w:r w:rsidR="00CE5E9D">
        <w:t>a jejich zasláním vyzvaným účastníkům.</w:t>
      </w:r>
    </w:p>
    <w:p w:rsidR="00CE5E9D" w:rsidRDefault="00CE5E9D" w:rsidP="00FD0234">
      <w:pPr>
        <w:ind w:left="720"/>
        <w:jc w:val="both"/>
      </w:pPr>
    </w:p>
    <w:p w:rsidR="004B3EDB" w:rsidRDefault="004B3EDB" w:rsidP="00027CFE">
      <w:pPr>
        <w:pStyle w:val="Nadpis2"/>
        <w:numPr>
          <w:ilvl w:val="0"/>
          <w:numId w:val="0"/>
        </w:numPr>
        <w:ind w:left="718"/>
        <w:jc w:val="both"/>
      </w:pPr>
      <w:bookmarkStart w:id="16" w:name="_Toc65496497"/>
      <w:r>
        <w:t>Náležitosti oznámení rozhodnutí o výběru nejvhodnějšího návrhu a vyhlášení výsledků soutěže</w:t>
      </w:r>
      <w:bookmarkEnd w:id="16"/>
    </w:p>
    <w:p w:rsidR="004B3EDB" w:rsidRPr="00A12ED6" w:rsidRDefault="00724724" w:rsidP="00027CFE">
      <w:pPr>
        <w:ind w:left="720"/>
        <w:jc w:val="both"/>
      </w:pPr>
      <w:r>
        <w:t>Zada</w:t>
      </w:r>
      <w:r w:rsidR="004B3EDB" w:rsidRPr="00A12ED6">
        <w:t>vatel oznámí rozhodnutí o výběru nejvhodnějšího</w:t>
      </w:r>
      <w:r w:rsidR="00027CFE">
        <w:t xml:space="preserve"> návrhu všem účastníkům soutěže </w:t>
      </w:r>
      <w:r w:rsidR="004B3EDB" w:rsidRPr="00A12ED6">
        <w:t xml:space="preserve">rozesláním protokolu o průběhu soutěže </w:t>
      </w:r>
    </w:p>
    <w:p w:rsidR="004B3EDB" w:rsidRPr="00A12ED6" w:rsidRDefault="004B3EDB" w:rsidP="008B7036">
      <w:pPr>
        <w:pStyle w:val="Nadpis3"/>
        <w:numPr>
          <w:ilvl w:val="0"/>
          <w:numId w:val="0"/>
        </w:numPr>
        <w:ind w:left="1146" w:hanging="720"/>
        <w:jc w:val="both"/>
      </w:pPr>
    </w:p>
    <w:p w:rsidR="004B3EDB" w:rsidRDefault="004B3EDB" w:rsidP="00FD0234">
      <w:pPr>
        <w:jc w:val="both"/>
      </w:pPr>
    </w:p>
    <w:p w:rsidR="004B3EDB" w:rsidRDefault="004B3EDB" w:rsidP="00FD0234">
      <w:pPr>
        <w:jc w:val="both"/>
        <w:rPr>
          <w:color w:val="FF0000"/>
        </w:rPr>
      </w:pPr>
      <w:bookmarkStart w:id="17" w:name="__RefHeading__43_1784263221"/>
      <w:bookmarkEnd w:id="17"/>
    </w:p>
    <w:p w:rsidR="004B3EDB" w:rsidRDefault="004B3EDB" w:rsidP="00EE1A26">
      <w:pPr>
        <w:pStyle w:val="Nadpis1"/>
      </w:pPr>
      <w:bookmarkStart w:id="18" w:name="__RefHeading__45_1784263221"/>
      <w:bookmarkStart w:id="19" w:name="_Toc65496498"/>
      <w:bookmarkStart w:id="20" w:name="_Toc66967456"/>
      <w:bookmarkEnd w:id="18"/>
      <w:r>
        <w:t>Soutěžní podklady</w:t>
      </w:r>
      <w:bookmarkEnd w:id="19"/>
      <w:bookmarkEnd w:id="20"/>
    </w:p>
    <w:p w:rsidR="004B3EDB" w:rsidRPr="00D768F3" w:rsidRDefault="004B3EDB" w:rsidP="008A7B9A">
      <w:pPr>
        <w:pStyle w:val="Nadpis2"/>
        <w:numPr>
          <w:ilvl w:val="0"/>
          <w:numId w:val="0"/>
        </w:numPr>
        <w:ind w:left="718" w:hanging="144"/>
        <w:jc w:val="both"/>
      </w:pPr>
      <w:bookmarkStart w:id="21" w:name="_Toc65496499"/>
      <w:r w:rsidRPr="00D768F3">
        <w:t>Soutěžní podklady poskytované soutěžícím</w:t>
      </w:r>
      <w:bookmarkEnd w:id="21"/>
      <w:r w:rsidRPr="00D768F3">
        <w:t xml:space="preserve"> </w:t>
      </w:r>
    </w:p>
    <w:p w:rsidR="00130020" w:rsidRDefault="004B3EDB" w:rsidP="00D67CDF">
      <w:pPr>
        <w:ind w:left="574"/>
        <w:jc w:val="both"/>
      </w:pPr>
      <w:r>
        <w:t>Soutěžní podklady jsou vyhotoveny v digitální podobě (texty ve formátu *.</w:t>
      </w:r>
      <w:proofErr w:type="spellStart"/>
      <w:r>
        <w:t>doc</w:t>
      </w:r>
      <w:proofErr w:type="spellEnd"/>
      <w:r>
        <w:t>, grafické podklady ve formátech, *.</w:t>
      </w:r>
      <w:proofErr w:type="spellStart"/>
      <w:r>
        <w:t>dwg</w:t>
      </w:r>
      <w:proofErr w:type="spellEnd"/>
      <w:r w:rsidR="009E2EC8">
        <w:t xml:space="preserve"> a</w:t>
      </w:r>
      <w:r>
        <w:t xml:space="preserve"> *.</w:t>
      </w:r>
      <w:proofErr w:type="spellStart"/>
      <w:r>
        <w:t>pdf</w:t>
      </w:r>
      <w:proofErr w:type="spellEnd"/>
      <w:r>
        <w:t>)</w:t>
      </w:r>
      <w:r w:rsidR="00D67CDF">
        <w:t>.</w:t>
      </w:r>
      <w:r>
        <w:t xml:space="preserve"> </w:t>
      </w:r>
    </w:p>
    <w:p w:rsidR="00D67CDF" w:rsidRDefault="00D67CDF" w:rsidP="00D67CDF">
      <w:pPr>
        <w:ind w:left="574"/>
        <w:jc w:val="both"/>
      </w:pPr>
    </w:p>
    <w:p w:rsidR="00635D18" w:rsidRDefault="00635D18" w:rsidP="00D67CDF">
      <w:pPr>
        <w:ind w:left="574"/>
        <w:jc w:val="both"/>
      </w:pPr>
    </w:p>
    <w:p w:rsidR="00635D18" w:rsidRDefault="00635D18" w:rsidP="00D67CDF">
      <w:pPr>
        <w:ind w:left="574"/>
        <w:jc w:val="both"/>
      </w:pPr>
    </w:p>
    <w:p w:rsidR="00635D18" w:rsidRDefault="00635D18" w:rsidP="00D67CDF">
      <w:pPr>
        <w:ind w:left="574"/>
        <w:jc w:val="both"/>
      </w:pPr>
    </w:p>
    <w:p w:rsidR="00432CAE" w:rsidRDefault="009E2EC8" w:rsidP="00127D0F">
      <w:pPr>
        <w:ind w:left="574"/>
        <w:rPr>
          <w:lang w:eastAsia="cs-CZ"/>
        </w:rPr>
      </w:pPr>
      <w:bookmarkStart w:id="22" w:name="_Hlk65782921"/>
      <w:r>
        <w:rPr>
          <w:lang w:eastAsia="cs-CZ"/>
        </w:rPr>
        <w:t>P01 – Výřez z katastrální mapy + vyznačené řešené území</w:t>
      </w:r>
      <w:r w:rsidR="00A67D90">
        <w:rPr>
          <w:lang w:eastAsia="cs-CZ"/>
        </w:rPr>
        <w:t xml:space="preserve"> a dílčí plochy (</w:t>
      </w:r>
      <w:proofErr w:type="gramStart"/>
      <w:r w:rsidR="00A67D90">
        <w:rPr>
          <w:lang w:eastAsia="cs-CZ"/>
        </w:rPr>
        <w:t>formát .</w:t>
      </w:r>
      <w:proofErr w:type="spellStart"/>
      <w:r w:rsidR="00A67D90">
        <w:rPr>
          <w:lang w:eastAsia="cs-CZ"/>
        </w:rPr>
        <w:t>pdf</w:t>
      </w:r>
      <w:proofErr w:type="spellEnd"/>
      <w:proofErr w:type="gramEnd"/>
      <w:r w:rsidR="00A67D90">
        <w:rPr>
          <w:lang w:eastAsia="cs-CZ"/>
        </w:rPr>
        <w:t xml:space="preserve"> a .</w:t>
      </w:r>
      <w:proofErr w:type="spellStart"/>
      <w:r w:rsidR="00A67D90">
        <w:rPr>
          <w:lang w:eastAsia="cs-CZ"/>
        </w:rPr>
        <w:t>dwg</w:t>
      </w:r>
      <w:proofErr w:type="spellEnd"/>
      <w:r w:rsidR="00A67D90">
        <w:rPr>
          <w:lang w:eastAsia="cs-CZ"/>
        </w:rPr>
        <w:t>)</w:t>
      </w:r>
    </w:p>
    <w:p w:rsidR="00A67D90" w:rsidRDefault="009E2EC8" w:rsidP="00A67D90">
      <w:pPr>
        <w:ind w:left="574"/>
      </w:pPr>
      <w:r>
        <w:rPr>
          <w:lang w:eastAsia="cs-CZ"/>
        </w:rPr>
        <w:t>P02 –</w:t>
      </w:r>
      <w:r w:rsidR="00A67D90">
        <w:t xml:space="preserve"> </w:t>
      </w:r>
      <w:proofErr w:type="spellStart"/>
      <w:r w:rsidR="00A67D90">
        <w:t>Geoportál</w:t>
      </w:r>
      <w:proofErr w:type="spellEnd"/>
      <w:r w:rsidR="00A67D90">
        <w:t xml:space="preserve"> Úvaly – obsahující veškerou technickou infrastrukturu či základní výškopis budov a komunikací s možností exportu výkresů i do </w:t>
      </w:r>
      <w:proofErr w:type="gramStart"/>
      <w:r w:rsidR="00A67D90">
        <w:t>formátu .</w:t>
      </w:r>
      <w:proofErr w:type="spellStart"/>
      <w:r w:rsidR="00A67D90">
        <w:t>dwg</w:t>
      </w:r>
      <w:proofErr w:type="spellEnd"/>
      <w:proofErr w:type="gramEnd"/>
      <w:r w:rsidR="00A67D90">
        <w:t xml:space="preserve">. Dále obsahuje podrobné </w:t>
      </w:r>
      <w:proofErr w:type="spellStart"/>
      <w:r w:rsidR="00A67D90">
        <w:t>ortofoto</w:t>
      </w:r>
      <w:proofErr w:type="spellEnd"/>
      <w:r w:rsidR="00A67D90">
        <w:t>, výšky budov a další podklady.“</w:t>
      </w:r>
    </w:p>
    <w:p w:rsidR="00570989" w:rsidRPr="00127D0F" w:rsidRDefault="00BB2ADC" w:rsidP="00127D0F">
      <w:pPr>
        <w:ind w:left="574"/>
      </w:pPr>
      <w:hyperlink r:id="rId8" w:anchor="/" w:history="1">
        <w:r w:rsidR="00570989" w:rsidRPr="00127D0F">
          <w:rPr>
            <w:rStyle w:val="Hypertextovodkaz"/>
            <w:rFonts w:cs="Arial"/>
          </w:rPr>
          <w:t>https://uvaly.obce.gepro.cz/#/</w:t>
        </w:r>
      </w:hyperlink>
    </w:p>
    <w:p w:rsidR="009E2EC8" w:rsidRDefault="009E2EC8" w:rsidP="009E2EC8">
      <w:pPr>
        <w:ind w:left="574"/>
        <w:rPr>
          <w:lang w:eastAsia="cs-CZ"/>
        </w:rPr>
      </w:pPr>
      <w:r>
        <w:rPr>
          <w:lang w:eastAsia="cs-CZ"/>
        </w:rPr>
        <w:t xml:space="preserve">P03 – Rozvržení </w:t>
      </w:r>
      <w:r w:rsidR="00570989">
        <w:rPr>
          <w:lang w:eastAsia="cs-CZ"/>
        </w:rPr>
        <w:t xml:space="preserve">výstupního </w:t>
      </w:r>
      <w:r>
        <w:rPr>
          <w:lang w:eastAsia="cs-CZ"/>
        </w:rPr>
        <w:t xml:space="preserve">panelu A1 </w:t>
      </w:r>
      <w:r w:rsidR="00570989">
        <w:rPr>
          <w:lang w:eastAsia="cs-CZ"/>
        </w:rPr>
        <w:t>(</w:t>
      </w:r>
      <w:proofErr w:type="gramStart"/>
      <w:r w:rsidR="00570989">
        <w:rPr>
          <w:lang w:eastAsia="cs-CZ"/>
        </w:rPr>
        <w:t>formát .</w:t>
      </w:r>
      <w:proofErr w:type="spellStart"/>
      <w:r w:rsidR="00570989">
        <w:rPr>
          <w:lang w:eastAsia="cs-CZ"/>
        </w:rPr>
        <w:t>pdf</w:t>
      </w:r>
      <w:proofErr w:type="spellEnd"/>
      <w:proofErr w:type="gramEnd"/>
      <w:r w:rsidR="00570989">
        <w:rPr>
          <w:lang w:eastAsia="cs-CZ"/>
        </w:rPr>
        <w:t>)</w:t>
      </w:r>
    </w:p>
    <w:p w:rsidR="00635D18" w:rsidRDefault="00635D18">
      <w:pPr>
        <w:ind w:left="574"/>
        <w:rPr>
          <w:lang w:eastAsia="cs-CZ"/>
        </w:rPr>
      </w:pPr>
      <w:bookmarkStart w:id="23" w:name="_Hlk65780941"/>
      <w:r w:rsidRPr="00570989">
        <w:rPr>
          <w:lang w:eastAsia="cs-CZ"/>
        </w:rPr>
        <w:t>P0</w:t>
      </w:r>
      <w:r w:rsidR="003102C0">
        <w:rPr>
          <w:lang w:eastAsia="cs-CZ"/>
        </w:rPr>
        <w:t>4</w:t>
      </w:r>
      <w:r w:rsidRPr="00570989">
        <w:rPr>
          <w:lang w:eastAsia="cs-CZ"/>
        </w:rPr>
        <w:t xml:space="preserve"> – </w:t>
      </w:r>
      <w:r w:rsidR="00570989" w:rsidRPr="00127D0F">
        <w:rPr>
          <w:lang w:eastAsia="cs-CZ"/>
        </w:rPr>
        <w:t>Podrobný program zadání</w:t>
      </w:r>
      <w:r w:rsidR="00570989">
        <w:rPr>
          <w:lang w:eastAsia="cs-CZ"/>
        </w:rPr>
        <w:t xml:space="preserve"> (</w:t>
      </w:r>
      <w:proofErr w:type="gramStart"/>
      <w:r w:rsidR="00570989">
        <w:rPr>
          <w:lang w:eastAsia="cs-CZ"/>
        </w:rPr>
        <w:t xml:space="preserve">formát </w:t>
      </w:r>
      <w:r w:rsidR="00C17F29">
        <w:rPr>
          <w:lang w:eastAsia="cs-CZ"/>
        </w:rPr>
        <w:t>.</w:t>
      </w:r>
      <w:proofErr w:type="spellStart"/>
      <w:r w:rsidR="00C17F29">
        <w:rPr>
          <w:lang w:eastAsia="cs-CZ"/>
        </w:rPr>
        <w:t>pdf</w:t>
      </w:r>
      <w:proofErr w:type="spellEnd"/>
      <w:proofErr w:type="gramEnd"/>
      <w:r w:rsidR="00570989">
        <w:rPr>
          <w:lang w:eastAsia="cs-CZ"/>
        </w:rPr>
        <w:t>)</w:t>
      </w:r>
    </w:p>
    <w:bookmarkEnd w:id="22"/>
    <w:p w:rsidR="00570989" w:rsidRPr="00570989" w:rsidRDefault="00570989" w:rsidP="00127D0F">
      <w:pPr>
        <w:ind w:left="574"/>
        <w:rPr>
          <w:lang w:eastAsia="cs-CZ"/>
        </w:rPr>
      </w:pPr>
    </w:p>
    <w:p w:rsidR="009E2EC8" w:rsidRDefault="009E2EC8" w:rsidP="00D67CDF">
      <w:pPr>
        <w:ind w:left="574"/>
        <w:jc w:val="both"/>
      </w:pPr>
    </w:p>
    <w:p w:rsidR="00573B5A" w:rsidRDefault="004B3EDB" w:rsidP="00EE1A26">
      <w:pPr>
        <w:pStyle w:val="Nadpis2"/>
      </w:pPr>
      <w:bookmarkStart w:id="24" w:name="_Toc65496500"/>
      <w:r w:rsidRPr="00EE1A26">
        <w:t xml:space="preserve">Stavební program - požadavky využití </w:t>
      </w:r>
      <w:bookmarkEnd w:id="24"/>
      <w:r w:rsidR="00607E10">
        <w:t>území</w:t>
      </w:r>
    </w:p>
    <w:p w:rsidR="00D22B85" w:rsidRPr="00A94D2C" w:rsidRDefault="00D22B85" w:rsidP="00127D0F">
      <w:pPr>
        <w:rPr>
          <w:bCs/>
          <w:lang w:eastAsia="cs-CZ"/>
        </w:rPr>
      </w:pPr>
    </w:p>
    <w:bookmarkEnd w:id="23"/>
    <w:p w:rsidR="00A94D2C" w:rsidRDefault="00A94D2C" w:rsidP="00665C79">
      <w:pPr>
        <w:pStyle w:val="Nadpis2"/>
        <w:numPr>
          <w:ilvl w:val="0"/>
          <w:numId w:val="0"/>
        </w:numPr>
        <w:ind w:left="709"/>
        <w:jc w:val="both"/>
      </w:pPr>
      <w:r w:rsidRPr="00A94D2C">
        <w:rPr>
          <w:b w:val="0"/>
        </w:rPr>
        <w:t>Základem projektu je komplexní řešení dopravního terminálu Úvaly, tedy ideální propojení stávajícího vlakového a nově navrhovaného autobusového terminálu, které budou doplněny o parkovací plochy typu K+R, P+R, parkování kol, jednostopých vozidel, veřejné prostranství a komerční objekty.</w:t>
      </w:r>
      <w:r>
        <w:t xml:space="preserve"> </w:t>
      </w:r>
    </w:p>
    <w:p w:rsidR="00665C79" w:rsidRPr="00E13BA2" w:rsidRDefault="00665C79" w:rsidP="00665C79">
      <w:pPr>
        <w:pStyle w:val="Nadpis2"/>
        <w:numPr>
          <w:ilvl w:val="0"/>
          <w:numId w:val="0"/>
        </w:numPr>
        <w:ind w:left="709"/>
        <w:jc w:val="both"/>
        <w:rPr>
          <w:b w:val="0"/>
        </w:rPr>
      </w:pPr>
      <w:r>
        <w:rPr>
          <w:b w:val="0"/>
        </w:rPr>
        <w:t>Celkové řešení by mělo odpovídat tomuto p</w:t>
      </w:r>
      <w:r w:rsidRPr="00163E29">
        <w:rPr>
          <w:b w:val="0"/>
        </w:rPr>
        <w:t>ořadí preferencí</w:t>
      </w:r>
      <w:r>
        <w:rPr>
          <w:b w:val="0"/>
        </w:rPr>
        <w:t xml:space="preserve"> funkcí</w:t>
      </w:r>
      <w:r w:rsidRPr="00163E29">
        <w:rPr>
          <w:b w:val="0"/>
        </w:rPr>
        <w:t xml:space="preserve">: </w:t>
      </w:r>
      <w:r>
        <w:rPr>
          <w:b w:val="0"/>
        </w:rPr>
        <w:t xml:space="preserve">pěší doprava, </w:t>
      </w:r>
      <w:r w:rsidRPr="00163E29">
        <w:rPr>
          <w:b w:val="0"/>
        </w:rPr>
        <w:t xml:space="preserve">VHD, </w:t>
      </w:r>
      <w:proofErr w:type="spellStart"/>
      <w:r w:rsidRPr="00163E29">
        <w:rPr>
          <w:b w:val="0"/>
        </w:rPr>
        <w:t>cyklo</w:t>
      </w:r>
      <w:proofErr w:type="spellEnd"/>
      <w:r w:rsidRPr="00163E29">
        <w:rPr>
          <w:b w:val="0"/>
        </w:rPr>
        <w:t>, jednostopá vozidla, auta (IAD)</w:t>
      </w:r>
      <w:r>
        <w:rPr>
          <w:b w:val="0"/>
        </w:rPr>
        <w:t>.</w:t>
      </w:r>
    </w:p>
    <w:p w:rsidR="00665C79" w:rsidRDefault="00665C79" w:rsidP="00665C79">
      <w:pPr>
        <w:pStyle w:val="Nadpis2"/>
        <w:numPr>
          <w:ilvl w:val="0"/>
          <w:numId w:val="0"/>
        </w:numPr>
        <w:ind w:left="709"/>
        <w:jc w:val="both"/>
        <w:rPr>
          <w:b w:val="0"/>
        </w:rPr>
      </w:pPr>
      <w:r w:rsidRPr="00846F58">
        <w:rPr>
          <w:b w:val="0"/>
        </w:rPr>
        <w:t xml:space="preserve">Zadavatel očekává od vyzvaných účastníků </w:t>
      </w:r>
      <w:r w:rsidRPr="008B7036">
        <w:rPr>
          <w:b w:val="0"/>
        </w:rPr>
        <w:t xml:space="preserve">rešerši území včetně širších vazeb urbanistických i funkčních (především dopravních). </w:t>
      </w:r>
      <w:r w:rsidR="009E0371">
        <w:rPr>
          <w:b w:val="0"/>
        </w:rPr>
        <w:t>N</w:t>
      </w:r>
      <w:r w:rsidRPr="008B7036">
        <w:rPr>
          <w:b w:val="0"/>
        </w:rPr>
        <w:t xml:space="preserve">avrhovaný objekt by měl zapadnout do území, avšak zároveň symbolizovat svou funkci (veřejná stavba), zpřehlednit dané území a podpořit </w:t>
      </w:r>
      <w:proofErr w:type="spellStart"/>
      <w:r w:rsidRPr="008B7036">
        <w:rPr>
          <w:b w:val="0"/>
        </w:rPr>
        <w:t>městotvorné</w:t>
      </w:r>
      <w:proofErr w:type="spellEnd"/>
      <w:r w:rsidRPr="008B7036">
        <w:rPr>
          <w:b w:val="0"/>
        </w:rPr>
        <w:t xml:space="preserve"> vazby</w:t>
      </w:r>
      <w:r>
        <w:rPr>
          <w:b w:val="0"/>
        </w:rPr>
        <w:t>.</w:t>
      </w:r>
      <w:r w:rsidRPr="00846F58">
        <w:rPr>
          <w:b w:val="0"/>
        </w:rPr>
        <w:t xml:space="preserve"> </w:t>
      </w:r>
      <w:r w:rsidRPr="00E43289">
        <w:rPr>
          <w:b w:val="0"/>
        </w:rPr>
        <w:t xml:space="preserve">Dále Zadavatel </w:t>
      </w:r>
      <w:r>
        <w:rPr>
          <w:b w:val="0"/>
        </w:rPr>
        <w:t>očekává</w:t>
      </w:r>
      <w:r w:rsidRPr="00E43289">
        <w:rPr>
          <w:b w:val="0"/>
        </w:rPr>
        <w:t>, aby návrhy byly pro město udržovatelné a měly ekologický aspekt (zadržování vody, ozelenění</w:t>
      </w:r>
      <w:r w:rsidRPr="00023E9C">
        <w:rPr>
          <w:b w:val="0"/>
        </w:rPr>
        <w:t xml:space="preserve">, </w:t>
      </w:r>
      <w:r w:rsidRPr="00E43289">
        <w:rPr>
          <w:b w:val="0"/>
        </w:rPr>
        <w:t>odhlučnění).</w:t>
      </w:r>
      <w:r>
        <w:rPr>
          <w:b w:val="0"/>
        </w:rPr>
        <w:t xml:space="preserve"> Součástí projektu bude i koncepční řešení zeleně, tedy vytvoření cílených funkčních prvků (stromořadí, bosket, park, apod.), nikoliv pouze nahodilé umístění zeleně ve zbytkových plochách území. Umístění prvků je vhodné volit vzhledem ke stávající technické infrastruktuře. Stávající zeleň, která je z velké části nově vysazená, by měla být v maximální možné míře zachována. Drobnou úpravou profilu a povrhu může projít i páteřní komunikace Jiráskova, která by měla být doplněna o </w:t>
      </w:r>
      <w:proofErr w:type="spellStart"/>
      <w:r>
        <w:rPr>
          <w:b w:val="0"/>
        </w:rPr>
        <w:t>cyklo</w:t>
      </w:r>
      <w:proofErr w:type="spellEnd"/>
      <w:r>
        <w:rPr>
          <w:b w:val="0"/>
        </w:rPr>
        <w:t xml:space="preserve"> pruhy. Jedná se hlavní ulici – osu propojující veškeré stávající i nově navrhované plochy a tomu by měl být přizpůsoben i návrh chodníku na straně k terminálu a to nejenom dimenzí, ale i ztvárněním.</w:t>
      </w:r>
    </w:p>
    <w:p w:rsidR="00665C79" w:rsidRPr="00112ADE" w:rsidRDefault="00665C79" w:rsidP="00665C79">
      <w:pPr>
        <w:ind w:left="709"/>
        <w:rPr>
          <w:lang w:eastAsia="cs-CZ"/>
        </w:rPr>
      </w:pPr>
      <w:r>
        <w:rPr>
          <w:lang w:eastAsia="cs-CZ"/>
        </w:rPr>
        <w:t>Komplexní n</w:t>
      </w:r>
      <w:r w:rsidRPr="00112ADE">
        <w:rPr>
          <w:lang w:eastAsia="cs-CZ"/>
        </w:rPr>
        <w:t>ávrh</w:t>
      </w:r>
      <w:r>
        <w:rPr>
          <w:lang w:eastAsia="cs-CZ"/>
        </w:rPr>
        <w:t xml:space="preserve"> dopravního terminálu</w:t>
      </w:r>
      <w:r w:rsidRPr="00112ADE">
        <w:rPr>
          <w:lang w:eastAsia="cs-CZ"/>
        </w:rPr>
        <w:t xml:space="preserve"> by měl zajistit intuitivní pohyb návštěvníků</w:t>
      </w:r>
      <w:r>
        <w:rPr>
          <w:lang w:eastAsia="cs-CZ"/>
        </w:rPr>
        <w:t>, být snadno čitelný, přehledný</w:t>
      </w:r>
      <w:r w:rsidRPr="00112ADE">
        <w:rPr>
          <w:lang w:eastAsia="cs-CZ"/>
        </w:rPr>
        <w:t>, měl by obsahovat rozmístění</w:t>
      </w:r>
      <w:r>
        <w:rPr>
          <w:lang w:eastAsia="cs-CZ"/>
        </w:rPr>
        <w:t xml:space="preserve"> informačního</w:t>
      </w:r>
      <w:r w:rsidRPr="00112ADE">
        <w:rPr>
          <w:lang w:eastAsia="cs-CZ"/>
        </w:rPr>
        <w:t xml:space="preserve"> značen</w:t>
      </w:r>
      <w:r>
        <w:rPr>
          <w:lang w:eastAsia="cs-CZ"/>
        </w:rPr>
        <w:t>í či</w:t>
      </w:r>
      <w:r w:rsidRPr="00112ADE">
        <w:rPr>
          <w:lang w:eastAsia="cs-CZ"/>
        </w:rPr>
        <w:t xml:space="preserve"> ukazatelů a </w:t>
      </w:r>
      <w:r>
        <w:rPr>
          <w:lang w:eastAsia="cs-CZ"/>
        </w:rPr>
        <w:t xml:space="preserve">navrhnout rozmístění </w:t>
      </w:r>
      <w:r w:rsidRPr="00112ADE">
        <w:rPr>
          <w:lang w:eastAsia="cs-CZ"/>
        </w:rPr>
        <w:t xml:space="preserve">městského mobiliáře. </w:t>
      </w:r>
    </w:p>
    <w:p w:rsidR="00D22B85" w:rsidRPr="00127D0F" w:rsidRDefault="00D22B85" w:rsidP="00127D0F">
      <w:pPr>
        <w:rPr>
          <w:b/>
        </w:rPr>
      </w:pPr>
    </w:p>
    <w:p w:rsidR="002526AD" w:rsidRPr="00E13BA2" w:rsidRDefault="002526AD" w:rsidP="002526AD">
      <w:pPr>
        <w:pStyle w:val="Nadpis2"/>
        <w:numPr>
          <w:ilvl w:val="0"/>
          <w:numId w:val="0"/>
        </w:numPr>
        <w:ind w:left="718" w:hanging="576"/>
      </w:pPr>
      <w:bookmarkStart w:id="25" w:name="_Toc65496501"/>
      <w:r>
        <w:t xml:space="preserve">4.1.1. </w:t>
      </w:r>
      <w:r w:rsidRPr="00E13BA2">
        <w:t>Území 01 - Autobusový terminál:</w:t>
      </w:r>
    </w:p>
    <w:p w:rsidR="00665C79" w:rsidRDefault="00665C79" w:rsidP="00665C79">
      <w:pPr>
        <w:pStyle w:val="Nadpis2"/>
        <w:numPr>
          <w:ilvl w:val="0"/>
          <w:numId w:val="0"/>
        </w:numPr>
        <w:ind w:left="709"/>
        <w:jc w:val="both"/>
        <w:rPr>
          <w:b w:val="0"/>
          <w:bCs w:val="0"/>
        </w:rPr>
      </w:pPr>
      <w:r w:rsidRPr="00E13BA2">
        <w:rPr>
          <w:b w:val="0"/>
          <w:bCs w:val="0"/>
        </w:rPr>
        <w:t>Vymezený prostor se nachází jižně od stávajícího objektu SŽDC – vlakového terminálu. Terminál je tak žádoucí umístit v blízkosti vlakového nádraží a perónu</w:t>
      </w:r>
      <w:r>
        <w:rPr>
          <w:b w:val="0"/>
          <w:bCs w:val="0"/>
        </w:rPr>
        <w:t xml:space="preserve"> pro jednoduchý, krátký a intuitivní přestup mezi dopravními prostředky.</w:t>
      </w:r>
    </w:p>
    <w:p w:rsidR="00665C79" w:rsidRPr="00E13BA2" w:rsidRDefault="00665C79" w:rsidP="00665C79">
      <w:pPr>
        <w:pStyle w:val="Nadpis2"/>
        <w:numPr>
          <w:ilvl w:val="0"/>
          <w:numId w:val="0"/>
        </w:numPr>
        <w:ind w:left="709"/>
        <w:jc w:val="both"/>
        <w:rPr>
          <w:b w:val="0"/>
          <w:bCs w:val="0"/>
        </w:rPr>
      </w:pPr>
      <w:r>
        <w:rPr>
          <w:b w:val="0"/>
          <w:bCs w:val="0"/>
        </w:rPr>
        <w:t>Celé vymezené území 01, by mělo obsahovat autobusový terminál včetně manipulačních prostorů (cca 1/3</w:t>
      </w:r>
      <w:r w:rsidR="00B345B7">
        <w:rPr>
          <w:b w:val="0"/>
          <w:bCs w:val="0"/>
        </w:rPr>
        <w:t xml:space="preserve"> </w:t>
      </w:r>
      <w:r w:rsidR="00047300">
        <w:rPr>
          <w:b w:val="0"/>
          <w:bCs w:val="0"/>
        </w:rPr>
        <w:t>-</w:t>
      </w:r>
      <w:r w:rsidR="00B345B7">
        <w:rPr>
          <w:b w:val="0"/>
          <w:bCs w:val="0"/>
        </w:rPr>
        <w:t xml:space="preserve"> </w:t>
      </w:r>
      <w:r w:rsidR="00047300">
        <w:rPr>
          <w:b w:val="0"/>
          <w:bCs w:val="0"/>
        </w:rPr>
        <w:t>1/2</w:t>
      </w:r>
      <w:r>
        <w:rPr>
          <w:b w:val="0"/>
          <w:bCs w:val="0"/>
        </w:rPr>
        <w:t xml:space="preserve"> vymezeného území 01), dále veřejný prostor dle úvahy (park, náměstí apod. v cca 1/</w:t>
      </w:r>
      <w:r w:rsidR="00070A46">
        <w:rPr>
          <w:b w:val="0"/>
          <w:bCs w:val="0"/>
        </w:rPr>
        <w:t>3</w:t>
      </w:r>
      <w:r>
        <w:rPr>
          <w:b w:val="0"/>
          <w:bCs w:val="0"/>
        </w:rPr>
        <w:t xml:space="preserve"> území) a komerční objekt /objekty včetně vlastní dopravní obslužnosti (cca </w:t>
      </w:r>
      <w:r w:rsidR="00B345B7">
        <w:rPr>
          <w:b w:val="0"/>
          <w:bCs w:val="0"/>
        </w:rPr>
        <w:t xml:space="preserve">1/6 - </w:t>
      </w:r>
      <w:r>
        <w:rPr>
          <w:b w:val="0"/>
          <w:bCs w:val="0"/>
        </w:rPr>
        <w:t xml:space="preserve">1/3 území). Objekt bude mít maximálně 3 nadzemní podlaží s aktivním parterem, který z části může být věnovaný parkování (otevřený prostor).  Důraz bude dbán mimo jiné na řešení křižovatky Jiráskova x Pražská a její návaznost na pěší podchod. </w:t>
      </w:r>
      <w:r w:rsidRPr="00FE115B">
        <w:rPr>
          <w:bCs w:val="0"/>
          <w:i/>
        </w:rPr>
        <w:t>Poměry jednotlivých náplní jsou orientační, v případě kvalitního řešení je možná jejich úprava či kombinace.</w:t>
      </w:r>
    </w:p>
    <w:p w:rsidR="00665C79" w:rsidRPr="00FE115B" w:rsidRDefault="00665C79" w:rsidP="00EB673C">
      <w:pPr>
        <w:pStyle w:val="Nadpis2"/>
        <w:numPr>
          <w:ilvl w:val="0"/>
          <w:numId w:val="0"/>
        </w:numPr>
        <w:ind w:left="709"/>
        <w:jc w:val="both"/>
        <w:rPr>
          <w:i/>
        </w:rPr>
      </w:pPr>
      <w:r w:rsidRPr="00E13BA2">
        <w:rPr>
          <w:b w:val="0"/>
          <w:bCs w:val="0"/>
        </w:rPr>
        <w:t>Ve vymezené ploše se nachází několik stávajících objektů ve vlastnictví města Úvaly i SŽDC, u kterých je možné počítat s jejich kompletní demolicí.</w:t>
      </w:r>
      <w:r w:rsidR="00047300">
        <w:rPr>
          <w:b w:val="0"/>
          <w:bCs w:val="0"/>
        </w:rPr>
        <w:t xml:space="preserve"> </w:t>
      </w:r>
      <w:r w:rsidR="00047300" w:rsidRPr="00FE115B">
        <w:rPr>
          <w:bCs w:val="0"/>
          <w:i/>
        </w:rPr>
        <w:t xml:space="preserve">Součástí </w:t>
      </w:r>
      <w:r w:rsidR="004A47F3" w:rsidRPr="00FE115B">
        <w:rPr>
          <w:bCs w:val="0"/>
          <w:i/>
        </w:rPr>
        <w:t>projektu</w:t>
      </w:r>
      <w:r w:rsidR="00A94D2C" w:rsidRPr="00FE115B">
        <w:rPr>
          <w:bCs w:val="0"/>
          <w:i/>
        </w:rPr>
        <w:t xml:space="preserve"> </w:t>
      </w:r>
      <w:r w:rsidR="00EB673C" w:rsidRPr="00FE115B">
        <w:rPr>
          <w:bCs w:val="0"/>
          <w:i/>
        </w:rPr>
        <w:t xml:space="preserve">není </w:t>
      </w:r>
      <w:r w:rsidR="00EB673C" w:rsidRPr="00FE115B">
        <w:rPr>
          <w:bCs w:val="0"/>
          <w:i/>
        </w:rPr>
        <w:lastRenderedPageBreak/>
        <w:t>vyhotovení dokumentace pro demolici</w:t>
      </w:r>
      <w:r w:rsidR="005F3B3C" w:rsidRPr="00FE115B">
        <w:rPr>
          <w:bCs w:val="0"/>
          <w:i/>
        </w:rPr>
        <w:t xml:space="preserve"> ani přeložku sítí</w:t>
      </w:r>
      <w:r w:rsidR="00EB673C" w:rsidRPr="00FE115B">
        <w:rPr>
          <w:bCs w:val="0"/>
          <w:i/>
        </w:rPr>
        <w:t>, n</w:t>
      </w:r>
      <w:r w:rsidR="00A94D2C" w:rsidRPr="00FE115B">
        <w:rPr>
          <w:bCs w:val="0"/>
          <w:i/>
        </w:rPr>
        <w:t xml:space="preserve">áklady spojené </w:t>
      </w:r>
      <w:r w:rsidR="00047300" w:rsidRPr="00FE115B">
        <w:rPr>
          <w:bCs w:val="0"/>
          <w:i/>
        </w:rPr>
        <w:t xml:space="preserve">s demolicí objektů </w:t>
      </w:r>
      <w:r w:rsidR="00EB673C" w:rsidRPr="00FE115B">
        <w:rPr>
          <w:bCs w:val="0"/>
          <w:i/>
        </w:rPr>
        <w:t>nejsou zahrnuty do</w:t>
      </w:r>
      <w:r w:rsidR="00C048E0" w:rsidRPr="00FE115B">
        <w:rPr>
          <w:bCs w:val="0"/>
          <w:i/>
        </w:rPr>
        <w:t xml:space="preserve"> celkové předpokládané ceny realizace projektu</w:t>
      </w:r>
      <w:r w:rsidR="00EB673C" w:rsidRPr="00FE115B">
        <w:rPr>
          <w:bCs w:val="0"/>
          <w:i/>
        </w:rPr>
        <w:t xml:space="preserve">. </w:t>
      </w:r>
    </w:p>
    <w:p w:rsidR="00665C79" w:rsidRDefault="00665C79" w:rsidP="00665C79">
      <w:pPr>
        <w:ind w:left="709"/>
        <w:rPr>
          <w:lang w:eastAsia="cs-CZ"/>
        </w:rPr>
      </w:pPr>
      <w:r>
        <w:rPr>
          <w:lang w:eastAsia="cs-CZ"/>
        </w:rPr>
        <w:t xml:space="preserve">Samotný autobusový terminál bude obsahovat drobný objekt s čekárnou a </w:t>
      </w:r>
      <w:r w:rsidR="009E0371">
        <w:rPr>
          <w:lang w:eastAsia="cs-CZ"/>
        </w:rPr>
        <w:t xml:space="preserve">bezbariérový </w:t>
      </w:r>
      <w:r>
        <w:rPr>
          <w:lang w:eastAsia="cs-CZ"/>
        </w:rPr>
        <w:t>WC pro veřejnost, zakomponovaný do přístřešku nad zastávkami.</w:t>
      </w:r>
    </w:p>
    <w:p w:rsidR="00665C79" w:rsidRDefault="00665C79" w:rsidP="00665C79">
      <w:pPr>
        <w:pStyle w:val="Nadpis2"/>
        <w:numPr>
          <w:ilvl w:val="0"/>
          <w:numId w:val="0"/>
        </w:numPr>
        <w:ind w:left="709"/>
        <w:jc w:val="both"/>
        <w:rPr>
          <w:b w:val="0"/>
          <w:color w:val="FF0000"/>
        </w:rPr>
      </w:pPr>
      <w:r>
        <w:rPr>
          <w:b w:val="0"/>
        </w:rPr>
        <w:t>V</w:t>
      </w:r>
      <w:r w:rsidRPr="00163E29">
        <w:rPr>
          <w:b w:val="0"/>
        </w:rPr>
        <w:t xml:space="preserve">ymezený prostor pro autobusy (které nebudou bránit IAD v průjezdu ulicí Jiráskova) musí být kapacitně </w:t>
      </w:r>
      <w:r>
        <w:rPr>
          <w:b w:val="0"/>
        </w:rPr>
        <w:t xml:space="preserve">dimenzován </w:t>
      </w:r>
      <w:r w:rsidRPr="00163E29">
        <w:rPr>
          <w:b w:val="0"/>
        </w:rPr>
        <w:t xml:space="preserve">alespoň </w:t>
      </w:r>
      <w:r w:rsidR="00B41993">
        <w:rPr>
          <w:b w:val="0"/>
        </w:rPr>
        <w:t>pro 7</w:t>
      </w:r>
      <w:r w:rsidRPr="00163E29">
        <w:rPr>
          <w:b w:val="0"/>
        </w:rPr>
        <w:t xml:space="preserve"> </w:t>
      </w:r>
      <w:r>
        <w:rPr>
          <w:b w:val="0"/>
        </w:rPr>
        <w:t xml:space="preserve">zastávkových stání </w:t>
      </w:r>
      <w:proofErr w:type="spellStart"/>
      <w:r>
        <w:rPr>
          <w:b w:val="0"/>
        </w:rPr>
        <w:t>bezkloubových</w:t>
      </w:r>
      <w:proofErr w:type="spellEnd"/>
      <w:r>
        <w:rPr>
          <w:b w:val="0"/>
        </w:rPr>
        <w:t xml:space="preserve"> autobusů</w:t>
      </w:r>
      <w:r w:rsidRPr="00163E29">
        <w:rPr>
          <w:b w:val="0"/>
        </w:rPr>
        <w:t xml:space="preserve"> </w:t>
      </w:r>
      <w:r>
        <w:rPr>
          <w:b w:val="0"/>
        </w:rPr>
        <w:t xml:space="preserve">(počítáno se standardní délkou 12 m), z nichž 2 stání budou hlavní – nejintenzivněji využívané, tzv. nástupiště 1 a 2. </w:t>
      </w:r>
      <w:r w:rsidRPr="00163E29">
        <w:rPr>
          <w:b w:val="0"/>
        </w:rPr>
        <w:t>Vymezený prostor pro autobusy musí umožňovat oboustranný nájezd</w:t>
      </w:r>
      <w:r>
        <w:rPr>
          <w:b w:val="0"/>
        </w:rPr>
        <w:t xml:space="preserve">, výjezd a manipulační prostor pro otočení autobusu o 180°. </w:t>
      </w:r>
      <w:r w:rsidRPr="00E13BA2">
        <w:rPr>
          <w:b w:val="0"/>
        </w:rPr>
        <w:t>Dále bude prostor nabízet 2 odstavná autobusová stání.</w:t>
      </w:r>
      <w:r>
        <w:rPr>
          <w:b w:val="0"/>
          <w:color w:val="FF0000"/>
        </w:rPr>
        <w:t xml:space="preserve"> </w:t>
      </w:r>
    </w:p>
    <w:p w:rsidR="002526AD" w:rsidRDefault="002526AD" w:rsidP="002A517A">
      <w:pPr>
        <w:ind w:left="567" w:firstLine="142"/>
        <w:rPr>
          <w:b/>
        </w:rPr>
      </w:pPr>
      <w:r>
        <w:rPr>
          <w:lang w:eastAsia="cs-CZ"/>
        </w:rPr>
        <w:t>Další a podrobnější zadání v příloze P0</w:t>
      </w:r>
      <w:r w:rsidR="00F208AA">
        <w:rPr>
          <w:lang w:eastAsia="cs-CZ"/>
        </w:rPr>
        <w:t>4</w:t>
      </w:r>
      <w:r w:rsidR="00B41993">
        <w:rPr>
          <w:lang w:eastAsia="cs-CZ"/>
        </w:rPr>
        <w:t>.</w:t>
      </w:r>
    </w:p>
    <w:p w:rsidR="002526AD" w:rsidRPr="00127D0F" w:rsidRDefault="002526AD" w:rsidP="00127D0F">
      <w:pPr>
        <w:rPr>
          <w:b/>
        </w:rPr>
      </w:pPr>
    </w:p>
    <w:p w:rsidR="00F51A50" w:rsidRPr="00127D0F" w:rsidRDefault="00A673AE" w:rsidP="00127D0F">
      <w:pPr>
        <w:pStyle w:val="Nadpis2"/>
        <w:numPr>
          <w:ilvl w:val="0"/>
          <w:numId w:val="0"/>
        </w:numPr>
        <w:ind w:left="718" w:hanging="576"/>
      </w:pPr>
      <w:bookmarkStart w:id="26" w:name="_Hlk65780024"/>
      <w:r w:rsidRPr="00127D0F">
        <w:t xml:space="preserve">4.1.2. </w:t>
      </w:r>
      <w:r w:rsidR="004B0E1D" w:rsidRPr="00127D0F">
        <w:t>Území 02 - P</w:t>
      </w:r>
      <w:r w:rsidR="00F51A50" w:rsidRPr="00127D0F">
        <w:t>rostor P+R</w:t>
      </w:r>
    </w:p>
    <w:p w:rsidR="00893F03" w:rsidRDefault="00D22B85" w:rsidP="00127D0F">
      <w:pPr>
        <w:pStyle w:val="Nadpis2"/>
        <w:numPr>
          <w:ilvl w:val="0"/>
          <w:numId w:val="0"/>
        </w:numPr>
        <w:ind w:left="709"/>
        <w:jc w:val="both"/>
        <w:rPr>
          <w:b w:val="0"/>
        </w:rPr>
      </w:pPr>
      <w:r>
        <w:rPr>
          <w:b w:val="0"/>
        </w:rPr>
        <w:t>Celkově j</w:t>
      </w:r>
      <w:r w:rsidR="00FD0234">
        <w:rPr>
          <w:b w:val="0"/>
        </w:rPr>
        <w:t>e zadán p</w:t>
      </w:r>
      <w:r w:rsidR="00163E29">
        <w:rPr>
          <w:b w:val="0"/>
        </w:rPr>
        <w:t>ožadavek na nenavyšování (spíše redukci)</w:t>
      </w:r>
      <w:r w:rsidR="00573B5A" w:rsidRPr="00163E29">
        <w:rPr>
          <w:b w:val="0"/>
        </w:rPr>
        <w:t xml:space="preserve"> </w:t>
      </w:r>
      <w:r w:rsidR="004B0E1D">
        <w:rPr>
          <w:b w:val="0"/>
        </w:rPr>
        <w:t xml:space="preserve">stávajících </w:t>
      </w:r>
      <w:r w:rsidR="00573B5A" w:rsidRPr="00163E29">
        <w:rPr>
          <w:b w:val="0"/>
        </w:rPr>
        <w:t xml:space="preserve">parkovacích ploch IAD ve prospěch </w:t>
      </w:r>
      <w:r>
        <w:rPr>
          <w:b w:val="0"/>
        </w:rPr>
        <w:t xml:space="preserve">pěší dopravy, </w:t>
      </w:r>
      <w:r w:rsidR="00573B5A" w:rsidRPr="00163E29">
        <w:rPr>
          <w:b w:val="0"/>
        </w:rPr>
        <w:t xml:space="preserve">VHD, </w:t>
      </w:r>
      <w:proofErr w:type="spellStart"/>
      <w:r w:rsidR="00573B5A" w:rsidRPr="00163E29">
        <w:rPr>
          <w:b w:val="0"/>
        </w:rPr>
        <w:t>cyklo</w:t>
      </w:r>
      <w:proofErr w:type="spellEnd"/>
      <w:r w:rsidR="00573B5A" w:rsidRPr="00163E29">
        <w:rPr>
          <w:b w:val="0"/>
        </w:rPr>
        <w:t xml:space="preserve"> atd.</w:t>
      </w:r>
      <w:r w:rsidR="00FD0234">
        <w:rPr>
          <w:b w:val="0"/>
        </w:rPr>
        <w:t xml:space="preserve"> </w:t>
      </w:r>
      <w:r w:rsidR="00512FBE">
        <w:rPr>
          <w:b w:val="0"/>
        </w:rPr>
        <w:t xml:space="preserve">V území bude </w:t>
      </w:r>
      <w:r>
        <w:rPr>
          <w:b w:val="0"/>
        </w:rPr>
        <w:t xml:space="preserve">navrženo </w:t>
      </w:r>
      <w:r w:rsidR="00512FBE">
        <w:rPr>
          <w:b w:val="0"/>
        </w:rPr>
        <w:t xml:space="preserve">zhruba 100 </w:t>
      </w:r>
      <w:r w:rsidR="00893F03">
        <w:rPr>
          <w:b w:val="0"/>
        </w:rPr>
        <w:t>zabezpeče</w:t>
      </w:r>
      <w:r w:rsidR="00B41993">
        <w:rPr>
          <w:b w:val="0"/>
        </w:rPr>
        <w:t>ných parkovacích míst pro úschovu kol</w:t>
      </w:r>
      <w:r w:rsidR="00512FBE">
        <w:rPr>
          <w:b w:val="0"/>
        </w:rPr>
        <w:t>. Dále zde bude cca 20 stání</w:t>
      </w:r>
      <w:r w:rsidR="00573B5A" w:rsidRPr="00163E29">
        <w:rPr>
          <w:b w:val="0"/>
        </w:rPr>
        <w:t xml:space="preserve"> pro jednostop</w:t>
      </w:r>
      <w:r w:rsidR="00512FBE">
        <w:rPr>
          <w:b w:val="0"/>
        </w:rPr>
        <w:t xml:space="preserve">é prostředky a parkoviště </w:t>
      </w:r>
      <w:r>
        <w:rPr>
          <w:b w:val="0"/>
        </w:rPr>
        <w:t xml:space="preserve">typu </w:t>
      </w:r>
      <w:r w:rsidR="00512FBE">
        <w:rPr>
          <w:b w:val="0"/>
        </w:rPr>
        <w:t>P+R pro</w:t>
      </w:r>
      <w:r w:rsidR="00893F03">
        <w:rPr>
          <w:b w:val="0"/>
        </w:rPr>
        <w:t xml:space="preserve"> I</w:t>
      </w:r>
      <w:r w:rsidR="00573B5A" w:rsidRPr="00163E29">
        <w:rPr>
          <w:b w:val="0"/>
        </w:rPr>
        <w:t>AD</w:t>
      </w:r>
      <w:r w:rsidR="00893F03">
        <w:rPr>
          <w:b w:val="0"/>
        </w:rPr>
        <w:t xml:space="preserve"> </w:t>
      </w:r>
      <w:r w:rsidR="00512FBE">
        <w:rPr>
          <w:b w:val="0"/>
        </w:rPr>
        <w:t xml:space="preserve">v počtu minimálně </w:t>
      </w:r>
      <w:r w:rsidR="00893F03">
        <w:rPr>
          <w:b w:val="0"/>
        </w:rPr>
        <w:t xml:space="preserve">cca </w:t>
      </w:r>
      <w:r>
        <w:rPr>
          <w:b w:val="0"/>
        </w:rPr>
        <w:t xml:space="preserve">parkovacích </w:t>
      </w:r>
      <w:r w:rsidR="00893F03">
        <w:rPr>
          <w:b w:val="0"/>
        </w:rPr>
        <w:t>70</w:t>
      </w:r>
      <w:r w:rsidR="004F038C">
        <w:rPr>
          <w:b w:val="0"/>
        </w:rPr>
        <w:t xml:space="preserve"> </w:t>
      </w:r>
      <w:r w:rsidR="00512FBE">
        <w:rPr>
          <w:b w:val="0"/>
        </w:rPr>
        <w:t>stání. Součástí bude plocha pro stání IAD</w:t>
      </w:r>
      <w:r>
        <w:rPr>
          <w:b w:val="0"/>
        </w:rPr>
        <w:t xml:space="preserve"> typu</w:t>
      </w:r>
      <w:r w:rsidR="00B41993">
        <w:rPr>
          <w:b w:val="0"/>
        </w:rPr>
        <w:t xml:space="preserve"> K+R min pro 5 automobilů</w:t>
      </w:r>
      <w:r w:rsidR="00FE115B">
        <w:rPr>
          <w:b w:val="0"/>
        </w:rPr>
        <w:t>.</w:t>
      </w:r>
      <w:r w:rsidR="004F038C">
        <w:rPr>
          <w:b w:val="0"/>
          <w:color w:val="FF0000"/>
        </w:rPr>
        <w:t xml:space="preserve"> </w:t>
      </w:r>
      <w:r w:rsidR="00893F03">
        <w:rPr>
          <w:b w:val="0"/>
        </w:rPr>
        <w:t>V rámci míst pro IAD</w:t>
      </w:r>
      <w:r w:rsidR="00512FBE">
        <w:rPr>
          <w:b w:val="0"/>
        </w:rPr>
        <w:t xml:space="preserve"> bude</w:t>
      </w:r>
      <w:r w:rsidR="00893F03">
        <w:rPr>
          <w:b w:val="0"/>
        </w:rPr>
        <w:t xml:space="preserve"> vybudován</w:t>
      </w:r>
      <w:r w:rsidR="00512FBE">
        <w:rPr>
          <w:b w:val="0"/>
        </w:rPr>
        <w:t>o</w:t>
      </w:r>
      <w:r w:rsidR="00893F03">
        <w:rPr>
          <w:b w:val="0"/>
        </w:rPr>
        <w:t xml:space="preserve"> stání pro handicapované (</w:t>
      </w:r>
      <w:r>
        <w:rPr>
          <w:b w:val="0"/>
        </w:rPr>
        <w:t xml:space="preserve">v počtech dle </w:t>
      </w:r>
      <w:r w:rsidR="00893F03">
        <w:rPr>
          <w:b w:val="0"/>
        </w:rPr>
        <w:t>vyhláš</w:t>
      </w:r>
      <w:r>
        <w:rPr>
          <w:b w:val="0"/>
        </w:rPr>
        <w:t>ky</w:t>
      </w:r>
      <w:r w:rsidR="00893F03">
        <w:rPr>
          <w:b w:val="0"/>
        </w:rPr>
        <w:t>) a pro rodiny s dětmi (</w:t>
      </w:r>
      <w:r w:rsidR="00512FBE">
        <w:rPr>
          <w:b w:val="0"/>
        </w:rPr>
        <w:t xml:space="preserve">které </w:t>
      </w:r>
      <w:r w:rsidR="00893F03">
        <w:rPr>
          <w:b w:val="0"/>
        </w:rPr>
        <w:t xml:space="preserve">bude tvořit </w:t>
      </w:r>
      <w:r w:rsidR="0012572E">
        <w:rPr>
          <w:b w:val="0"/>
        </w:rPr>
        <w:t>polovinu</w:t>
      </w:r>
      <w:r w:rsidR="00893F03">
        <w:rPr>
          <w:b w:val="0"/>
        </w:rPr>
        <w:t xml:space="preserve"> míst pro handicapované).</w:t>
      </w:r>
      <w:bookmarkEnd w:id="25"/>
      <w:r w:rsidR="00C048E0">
        <w:rPr>
          <w:b w:val="0"/>
        </w:rPr>
        <w:t xml:space="preserve"> V rámci projektu bude řešena návaznost chodců mezi perónem a stávajícími chodníky. </w:t>
      </w:r>
    </w:p>
    <w:p w:rsidR="00512FBE" w:rsidRDefault="00D22B85" w:rsidP="00127D0F">
      <w:pPr>
        <w:ind w:left="567" w:firstLine="142"/>
        <w:rPr>
          <w:lang w:eastAsia="cs-CZ"/>
        </w:rPr>
      </w:pPr>
      <w:r>
        <w:rPr>
          <w:lang w:eastAsia="cs-CZ"/>
        </w:rPr>
        <w:t>Další a p</w:t>
      </w:r>
      <w:r w:rsidR="00512FBE">
        <w:rPr>
          <w:lang w:eastAsia="cs-CZ"/>
        </w:rPr>
        <w:t>odrobnější zadání v příloze P0</w:t>
      </w:r>
      <w:r w:rsidR="00F208AA">
        <w:rPr>
          <w:lang w:eastAsia="cs-CZ"/>
        </w:rPr>
        <w:t>4</w:t>
      </w:r>
      <w:r w:rsidR="00B41993">
        <w:rPr>
          <w:lang w:eastAsia="cs-CZ"/>
        </w:rPr>
        <w:t>.</w:t>
      </w:r>
    </w:p>
    <w:bookmarkEnd w:id="26"/>
    <w:p w:rsidR="00A673AE" w:rsidRPr="00127D0F" w:rsidRDefault="00A673AE" w:rsidP="00127D0F">
      <w:pPr>
        <w:rPr>
          <w:b/>
        </w:rPr>
      </w:pPr>
    </w:p>
    <w:p w:rsidR="004F038C" w:rsidRDefault="00D22B85">
      <w:pPr>
        <w:pStyle w:val="Nadpis2"/>
        <w:numPr>
          <w:ilvl w:val="0"/>
          <w:numId w:val="0"/>
        </w:numPr>
        <w:ind w:left="142"/>
        <w:jc w:val="both"/>
      </w:pPr>
      <w:bookmarkStart w:id="27" w:name="_Toc65496503"/>
      <w:bookmarkStart w:id="28" w:name="_Hlk65780701"/>
      <w:r>
        <w:t xml:space="preserve">4.1.3 </w:t>
      </w:r>
      <w:r w:rsidR="00A673AE">
        <w:t>Území 03 – stávající objekt SŽDC a přilehlé okolí</w:t>
      </w:r>
      <w:bookmarkEnd w:id="27"/>
    </w:p>
    <w:p w:rsidR="00493D9B" w:rsidRDefault="002A517A" w:rsidP="00C048E0">
      <w:pPr>
        <w:ind w:left="705"/>
        <w:jc w:val="both"/>
        <w:rPr>
          <w:lang w:eastAsia="cs-CZ"/>
        </w:rPr>
      </w:pPr>
      <w:r>
        <w:rPr>
          <w:lang w:eastAsia="cs-CZ"/>
        </w:rPr>
        <w:tab/>
      </w:r>
      <w:r w:rsidR="00493D9B">
        <w:rPr>
          <w:lang w:eastAsia="cs-CZ"/>
        </w:rPr>
        <w:t>Stávající objekty SŽDC a jejich související veřejné prostory, které jsou též v majetku SŽDC.</w:t>
      </w:r>
    </w:p>
    <w:p w:rsidR="00493D9B" w:rsidRDefault="00493D9B" w:rsidP="00C048E0">
      <w:pPr>
        <w:ind w:left="709"/>
        <w:jc w:val="both"/>
        <w:rPr>
          <w:lang w:eastAsia="cs-CZ"/>
        </w:rPr>
      </w:pPr>
      <w:r>
        <w:rPr>
          <w:lang w:eastAsia="cs-CZ"/>
        </w:rPr>
        <w:t xml:space="preserve">Hlavní budova vlakového nádraží umístěná uprostřed území, by stále měla zůstat dominantou a středem celého dopravního terminálu. </w:t>
      </w:r>
    </w:p>
    <w:p w:rsidR="00493D9B" w:rsidRDefault="00493D9B" w:rsidP="00C048E0">
      <w:pPr>
        <w:ind w:left="709"/>
        <w:jc w:val="both"/>
      </w:pPr>
      <w:r>
        <w:rPr>
          <w:lang w:eastAsia="cs-CZ"/>
        </w:rPr>
        <w:t>Komplexní návrh</w:t>
      </w:r>
      <w:r>
        <w:t xml:space="preserve"> dopravního terminálu Úvaly by však měl počítat i s úpravou těchto ploch a zahrnout je do celkového konceptu území, především v jejich propojení s nově navrhovanými částmi. Hlavní úpravy budou spočívat v přeměně zpevněných ploch a </w:t>
      </w:r>
      <w:proofErr w:type="spellStart"/>
      <w:r>
        <w:t>předprostoru</w:t>
      </w:r>
      <w:proofErr w:type="spellEnd"/>
      <w:r>
        <w:t xml:space="preserve"> objektu s návazností na velmi důležitý přístup do podchodu vedoucímu k peronu. </w:t>
      </w:r>
      <w:bookmarkStart w:id="29" w:name="_Hlk65789230"/>
      <w:r>
        <w:t>Tyto úpravy budou možná realizovány v další etapě přeměny území, avšak je potřebné, zahrnout je do celkového konceptu území a úprav.</w:t>
      </w:r>
      <w:bookmarkEnd w:id="29"/>
    </w:p>
    <w:p w:rsidR="003102C0" w:rsidRDefault="003102C0" w:rsidP="00C048E0">
      <w:pPr>
        <w:ind w:left="567" w:firstLine="142"/>
        <w:jc w:val="both"/>
        <w:rPr>
          <w:lang w:eastAsia="cs-CZ"/>
        </w:rPr>
      </w:pPr>
      <w:r>
        <w:rPr>
          <w:lang w:eastAsia="cs-CZ"/>
        </w:rPr>
        <w:t>Další zadání a popis stávajícího stavu v příloze P0</w:t>
      </w:r>
      <w:r w:rsidR="00F208AA">
        <w:rPr>
          <w:lang w:eastAsia="cs-CZ"/>
        </w:rPr>
        <w:t>4</w:t>
      </w:r>
    </w:p>
    <w:bookmarkEnd w:id="28"/>
    <w:p w:rsidR="007F61FB" w:rsidRPr="00127D0F" w:rsidRDefault="007F61FB">
      <w:pPr>
        <w:rPr>
          <w:lang w:eastAsia="cs-CZ"/>
        </w:rPr>
      </w:pPr>
    </w:p>
    <w:p w:rsidR="00F51A50" w:rsidRDefault="00F51A50" w:rsidP="004F038C">
      <w:pPr>
        <w:rPr>
          <w:lang w:eastAsia="cs-CZ"/>
        </w:rPr>
      </w:pPr>
    </w:p>
    <w:p w:rsidR="00130020" w:rsidRPr="00EE1A26" w:rsidRDefault="007C08EE" w:rsidP="00EE1A26">
      <w:pPr>
        <w:pStyle w:val="Nadpis2"/>
      </w:pPr>
      <w:r w:rsidRPr="00EE1A26">
        <w:t xml:space="preserve">  </w:t>
      </w:r>
      <w:bookmarkStart w:id="30" w:name="_Toc65496507"/>
      <w:r w:rsidR="00130020" w:rsidRPr="00EE1A26">
        <w:t>Ekonomická kritéria</w:t>
      </w:r>
      <w:bookmarkEnd w:id="30"/>
      <w:r w:rsidR="00C666D3">
        <w:t xml:space="preserve"> </w:t>
      </w:r>
    </w:p>
    <w:p w:rsidR="00130020" w:rsidRDefault="00130020" w:rsidP="00841239">
      <w:pPr>
        <w:pStyle w:val="Nadpis2"/>
        <w:numPr>
          <w:ilvl w:val="0"/>
          <w:numId w:val="0"/>
        </w:numPr>
        <w:ind w:left="709"/>
        <w:jc w:val="both"/>
        <w:rPr>
          <w:b w:val="0"/>
        </w:rPr>
      </w:pPr>
      <w:bookmarkStart w:id="31" w:name="_Toc65496508"/>
      <w:r w:rsidRPr="007C08EE">
        <w:rPr>
          <w:b w:val="0"/>
        </w:rPr>
        <w:t xml:space="preserve">Návrhy musí respektovat ekonomické možnosti Zadavatele nejen v předpokládané výši investičních nákladů max. </w:t>
      </w:r>
      <w:r w:rsidRPr="004F3100">
        <w:rPr>
          <w:b w:val="0"/>
        </w:rPr>
        <w:t>35 milion</w:t>
      </w:r>
      <w:r w:rsidR="004F3100" w:rsidRPr="004F3100">
        <w:rPr>
          <w:b w:val="0"/>
        </w:rPr>
        <w:t xml:space="preserve">ů </w:t>
      </w:r>
      <w:r w:rsidRPr="004F3100">
        <w:rPr>
          <w:b w:val="0"/>
        </w:rPr>
        <w:t>Kč</w:t>
      </w:r>
      <w:r w:rsidRPr="007C08EE">
        <w:rPr>
          <w:b w:val="0"/>
        </w:rPr>
        <w:t xml:space="preserve"> </w:t>
      </w:r>
      <w:r w:rsidR="009E0371">
        <w:rPr>
          <w:b w:val="0"/>
        </w:rPr>
        <w:t>bez</w:t>
      </w:r>
      <w:r w:rsidRPr="007C08EE">
        <w:rPr>
          <w:b w:val="0"/>
        </w:rPr>
        <w:t xml:space="preserve"> DPH, ale i v rozumné míře budoucích provozních nákladů, tedy v logickém a efektivním provozním uspořádání, v přiměřených nákladech na potřebu energií i na úklid a údržbu navrženého (navržených) objektů. Odevzdáním soutěžního návrhu účastník soutěže deklaruje, že za obvyklé ceny stavebních prací lze návrh realizovat za výše uvedenou cenu. Očekává se, že účastníci soutěže budou hledat taková řešení, která povedou k uvedeným nákladům nebo nákladům menším, a to především co nejúspornějším uspořádáním navrženého objektu, jeho konstrukcí a urbanistickými souvislostmi. V případě zjevného překročení předpokládaných investičních nákladů musí účastník soutěže takový předpoklad řádně zdůvodnit.</w:t>
      </w:r>
      <w:bookmarkEnd w:id="31"/>
    </w:p>
    <w:p w:rsidR="00C666D3" w:rsidRPr="00841239" w:rsidRDefault="00C666D3" w:rsidP="00841239">
      <w:pPr>
        <w:pStyle w:val="Nadpis2"/>
        <w:numPr>
          <w:ilvl w:val="0"/>
          <w:numId w:val="0"/>
        </w:numPr>
        <w:ind w:left="709"/>
        <w:jc w:val="both"/>
        <w:rPr>
          <w:b w:val="0"/>
        </w:rPr>
      </w:pPr>
    </w:p>
    <w:p w:rsidR="00130020" w:rsidRDefault="00130020" w:rsidP="00130020">
      <w:pPr>
        <w:jc w:val="both"/>
      </w:pPr>
    </w:p>
    <w:p w:rsidR="00723B4E" w:rsidRDefault="00723B4E" w:rsidP="00E43289"/>
    <w:p w:rsidR="00570989" w:rsidRPr="00127D0F" w:rsidRDefault="00570989" w:rsidP="00127D0F">
      <w:pPr>
        <w:rPr>
          <w:i/>
          <w:iCs/>
          <w:color w:val="FF0000"/>
        </w:rPr>
      </w:pPr>
    </w:p>
    <w:p w:rsidR="004B3EDB" w:rsidRDefault="004B3EDB" w:rsidP="00FD0234">
      <w:pPr>
        <w:jc w:val="both"/>
      </w:pPr>
    </w:p>
    <w:p w:rsidR="004B3EDB" w:rsidRPr="00D33C08" w:rsidRDefault="004B3EDB" w:rsidP="00D33C08">
      <w:pPr>
        <w:pStyle w:val="Nadpis1"/>
      </w:pPr>
      <w:bookmarkStart w:id="32" w:name="_Toc65496512"/>
      <w:bookmarkStart w:id="33" w:name="_Toc66967457"/>
      <w:r w:rsidRPr="00D33C08">
        <w:lastRenderedPageBreak/>
        <w:t>Prohlídka řešené lokality</w:t>
      </w:r>
      <w:bookmarkEnd w:id="32"/>
      <w:bookmarkEnd w:id="33"/>
    </w:p>
    <w:p w:rsidR="00570989" w:rsidRPr="00F40A03" w:rsidRDefault="004B3EDB" w:rsidP="00F40A03">
      <w:pPr>
        <w:pStyle w:val="Nadpis2"/>
        <w:numPr>
          <w:ilvl w:val="0"/>
          <w:numId w:val="0"/>
        </w:numPr>
        <w:ind w:left="709"/>
        <w:jc w:val="both"/>
        <w:rPr>
          <w:b w:val="0"/>
        </w:rPr>
      </w:pPr>
      <w:r w:rsidRPr="00F40A03">
        <w:rPr>
          <w:b w:val="0"/>
        </w:rPr>
        <w:t xml:space="preserve">Prohlídky řešené stavby se uskuteční </w:t>
      </w:r>
      <w:r w:rsidR="00B56A2E" w:rsidRPr="00F40A03">
        <w:rPr>
          <w:b w:val="0"/>
        </w:rPr>
        <w:t xml:space="preserve">do 14 ti dnů po obeslání účastníků, schůzka bude domluvena individuálně (kontaktujte </w:t>
      </w:r>
      <w:r w:rsidR="00D33C08">
        <w:rPr>
          <w:b w:val="0"/>
        </w:rPr>
        <w:t xml:space="preserve">prosím </w:t>
      </w:r>
      <w:r w:rsidR="00B56A2E" w:rsidRPr="00F40A03">
        <w:rPr>
          <w:b w:val="0"/>
        </w:rPr>
        <w:t xml:space="preserve">Janu Svatošovou na 732 502 448). Z jednotlivých schůzek bude pořízen zápis, který bude rozeslán všem účastníkům.  </w:t>
      </w:r>
    </w:p>
    <w:p w:rsidR="00570989" w:rsidRDefault="00570989" w:rsidP="00B56A2E">
      <w:pPr>
        <w:jc w:val="both"/>
      </w:pPr>
    </w:p>
    <w:p w:rsidR="000C4AEA" w:rsidRDefault="000C4AEA" w:rsidP="00B56A2E">
      <w:pPr>
        <w:jc w:val="both"/>
      </w:pPr>
    </w:p>
    <w:p w:rsidR="004B3EDB" w:rsidRPr="00EE1A26" w:rsidRDefault="004B3EDB" w:rsidP="00EE1A26">
      <w:pPr>
        <w:pStyle w:val="Nadpis1"/>
      </w:pPr>
      <w:bookmarkStart w:id="34" w:name="__RefHeading__47_1784263221"/>
      <w:bookmarkStart w:id="35" w:name="_Toc65496513"/>
      <w:bookmarkStart w:id="36" w:name="_Toc66967458"/>
      <w:bookmarkStart w:id="37" w:name="_Hlk65788161"/>
      <w:bookmarkEnd w:id="34"/>
      <w:r w:rsidRPr="00EE1A26">
        <w:t>požadované závazné části soutěžního návrhu, jejich obsah, závazná grafická či jiná ÚPRAVA</w:t>
      </w:r>
      <w:bookmarkEnd w:id="35"/>
      <w:bookmarkEnd w:id="36"/>
    </w:p>
    <w:bookmarkEnd w:id="37"/>
    <w:p w:rsidR="000C4AEA" w:rsidRPr="000C4AEA" w:rsidRDefault="000C4AEA" w:rsidP="000C4AEA"/>
    <w:p w:rsidR="004B3EDB" w:rsidRDefault="004B3EDB" w:rsidP="000C4AEA">
      <w:pPr>
        <w:pStyle w:val="Nadpis2"/>
        <w:numPr>
          <w:ilvl w:val="0"/>
          <w:numId w:val="0"/>
        </w:numPr>
        <w:ind w:left="718" w:hanging="576"/>
        <w:jc w:val="both"/>
      </w:pPr>
      <w:bookmarkStart w:id="38" w:name="_Toc65496514"/>
      <w:r w:rsidRPr="00D768F3">
        <w:t>Za</w:t>
      </w:r>
      <w:r w:rsidRPr="002108C4">
        <w:t xml:space="preserve"> závazné se považuje dodržení formálních náležitostí uvedených dále</w:t>
      </w:r>
      <w:bookmarkEnd w:id="38"/>
    </w:p>
    <w:p w:rsidR="000C4AEA" w:rsidRPr="000C4AEA" w:rsidRDefault="000C4AEA" w:rsidP="000C4AEA">
      <w:pPr>
        <w:rPr>
          <w:lang w:eastAsia="cs-CZ"/>
        </w:rPr>
      </w:pPr>
    </w:p>
    <w:p w:rsidR="00724284" w:rsidRPr="00EE1A26" w:rsidRDefault="00724284" w:rsidP="00724284">
      <w:pPr>
        <w:pStyle w:val="Nadpis2"/>
      </w:pPr>
      <w:bookmarkStart w:id="39" w:name="_Toc65496515"/>
      <w:bookmarkStart w:id="40" w:name="_Hlk65596866"/>
      <w:r w:rsidRPr="00EE1A26">
        <w:t>Grafická část</w:t>
      </w:r>
    </w:p>
    <w:p w:rsidR="00724284" w:rsidRPr="00D36F50" w:rsidRDefault="00724284" w:rsidP="00724284">
      <w:pPr>
        <w:ind w:left="709"/>
        <w:jc w:val="both"/>
        <w:rPr>
          <w:bCs/>
          <w:lang w:eastAsia="cs-CZ"/>
        </w:rPr>
      </w:pPr>
      <w:r w:rsidRPr="00D36F50">
        <w:rPr>
          <w:bCs/>
          <w:lang w:eastAsia="cs-CZ"/>
        </w:rPr>
        <w:t xml:space="preserve">Grafická část soutěžního návrhu bude odevzdána ve </w:t>
      </w:r>
      <w:proofErr w:type="gramStart"/>
      <w:r w:rsidRPr="00D36F50">
        <w:rPr>
          <w:bCs/>
          <w:lang w:eastAsia="cs-CZ"/>
        </w:rPr>
        <w:t>dvou</w:t>
      </w:r>
      <w:proofErr w:type="gramEnd"/>
      <w:r w:rsidRPr="00D36F50">
        <w:rPr>
          <w:bCs/>
          <w:lang w:eastAsia="cs-CZ"/>
        </w:rPr>
        <w:t xml:space="preserve"> </w:t>
      </w:r>
      <w:proofErr w:type="spellStart"/>
      <w:r w:rsidRPr="00D36F50">
        <w:rPr>
          <w:bCs/>
          <w:lang w:eastAsia="cs-CZ"/>
        </w:rPr>
        <w:t>paré</w:t>
      </w:r>
      <w:proofErr w:type="spellEnd"/>
      <w:r w:rsidRPr="00D36F50">
        <w:rPr>
          <w:bCs/>
          <w:lang w:eastAsia="cs-CZ"/>
        </w:rPr>
        <w:t>,</w:t>
      </w:r>
      <w:r>
        <w:rPr>
          <w:bCs/>
          <w:lang w:eastAsia="cs-CZ"/>
        </w:rPr>
        <w:t xml:space="preserve"> </w:t>
      </w:r>
      <w:r w:rsidRPr="00D36F50">
        <w:rPr>
          <w:bCs/>
          <w:lang w:eastAsia="cs-CZ"/>
        </w:rPr>
        <w:t>obsahující 1 panel</w:t>
      </w:r>
      <w:r>
        <w:rPr>
          <w:bCs/>
          <w:lang w:eastAsia="cs-CZ"/>
        </w:rPr>
        <w:t xml:space="preserve"> </w:t>
      </w:r>
      <w:r w:rsidRPr="00D36F50">
        <w:rPr>
          <w:bCs/>
          <w:lang w:eastAsia="cs-CZ"/>
        </w:rPr>
        <w:t>formátu A1 a celkové portfolio A3</w:t>
      </w:r>
      <w:r>
        <w:rPr>
          <w:bCs/>
          <w:lang w:eastAsia="cs-CZ"/>
        </w:rPr>
        <w:t>.</w:t>
      </w:r>
    </w:p>
    <w:p w:rsidR="00724284" w:rsidRDefault="00724284" w:rsidP="00724284">
      <w:pPr>
        <w:ind w:left="1080" w:hanging="360"/>
        <w:jc w:val="both"/>
      </w:pPr>
    </w:p>
    <w:p w:rsidR="00724284" w:rsidRPr="00724284" w:rsidRDefault="00724284" w:rsidP="00127D0F">
      <w:pPr>
        <w:pStyle w:val="Nadpis3"/>
        <w:rPr>
          <w:lang w:eastAsia="cs-CZ"/>
        </w:rPr>
      </w:pPr>
      <w:r w:rsidRPr="00724284">
        <w:rPr>
          <w:lang w:eastAsia="cs-CZ"/>
        </w:rPr>
        <w:t>Panel formátu A1 –</w:t>
      </w:r>
      <w:r w:rsidR="00575D0C">
        <w:rPr>
          <w:lang w:eastAsia="cs-CZ"/>
        </w:rPr>
        <w:t xml:space="preserve"> </w:t>
      </w:r>
      <w:r w:rsidRPr="00724284">
        <w:rPr>
          <w:lang w:eastAsia="cs-CZ"/>
        </w:rPr>
        <w:t>obsah dle daného rozvržení v příloze P03</w:t>
      </w:r>
    </w:p>
    <w:p w:rsidR="00724284" w:rsidRDefault="00724284" w:rsidP="00480A88">
      <w:pPr>
        <w:pStyle w:val="Nadpis2"/>
        <w:numPr>
          <w:ilvl w:val="1"/>
          <w:numId w:val="4"/>
        </w:numPr>
        <w:tabs>
          <w:tab w:val="clear" w:pos="142"/>
          <w:tab w:val="num" w:pos="708"/>
        </w:tabs>
        <w:ind w:left="1284"/>
        <w:jc w:val="both"/>
        <w:rPr>
          <w:b w:val="0"/>
        </w:rPr>
      </w:pPr>
      <w:r>
        <w:rPr>
          <w:b w:val="0"/>
        </w:rPr>
        <w:t>Anotace projektu o maximální délce 600 znaků vč. mezer – umístěná dle daného rozvržení v příloze P03</w:t>
      </w:r>
    </w:p>
    <w:p w:rsidR="00724284" w:rsidRPr="00766895" w:rsidRDefault="00570989" w:rsidP="00724284">
      <w:pPr>
        <w:pStyle w:val="Nadpis2"/>
        <w:numPr>
          <w:ilvl w:val="0"/>
          <w:numId w:val="0"/>
        </w:numPr>
        <w:ind w:left="1284"/>
        <w:jc w:val="both"/>
        <w:rPr>
          <w:b w:val="0"/>
        </w:rPr>
      </w:pPr>
      <w:r>
        <w:rPr>
          <w:b w:val="0"/>
        </w:rPr>
        <w:t>(</w:t>
      </w:r>
      <w:r w:rsidR="00724284">
        <w:rPr>
          <w:b w:val="0"/>
        </w:rPr>
        <w:t>Anotace bude také umístěná v portfoliu A3</w:t>
      </w:r>
      <w:r>
        <w:rPr>
          <w:b w:val="0"/>
        </w:rPr>
        <w:t>)</w:t>
      </w:r>
    </w:p>
    <w:p w:rsidR="00724284" w:rsidRDefault="00724284" w:rsidP="00480A88">
      <w:pPr>
        <w:pStyle w:val="Nadpis2"/>
        <w:numPr>
          <w:ilvl w:val="1"/>
          <w:numId w:val="4"/>
        </w:numPr>
        <w:tabs>
          <w:tab w:val="clear" w:pos="142"/>
          <w:tab w:val="num" w:pos="708"/>
        </w:tabs>
        <w:ind w:left="1284"/>
        <w:jc w:val="both"/>
        <w:rPr>
          <w:b w:val="0"/>
        </w:rPr>
      </w:pPr>
      <w:r w:rsidRPr="00FD0086">
        <w:rPr>
          <w:b w:val="0"/>
        </w:rPr>
        <w:t>Hlavní architektonická situace</w:t>
      </w:r>
      <w:r>
        <w:rPr>
          <w:b w:val="0"/>
        </w:rPr>
        <w:t xml:space="preserve"> – obsahující </w:t>
      </w:r>
      <w:r w:rsidRPr="00846F58">
        <w:rPr>
          <w:b w:val="0"/>
        </w:rPr>
        <w:t xml:space="preserve">celkové </w:t>
      </w:r>
      <w:r>
        <w:rPr>
          <w:b w:val="0"/>
        </w:rPr>
        <w:t xml:space="preserve">uspořádání </w:t>
      </w:r>
      <w:r w:rsidR="00570989">
        <w:rPr>
          <w:b w:val="0"/>
        </w:rPr>
        <w:t>objektů</w:t>
      </w:r>
      <w:r>
        <w:rPr>
          <w:b w:val="0"/>
        </w:rPr>
        <w:t xml:space="preserve"> v urbanistickém kontextu okolí, vč. řešení po</w:t>
      </w:r>
      <w:r w:rsidR="00570989">
        <w:rPr>
          <w:b w:val="0"/>
        </w:rPr>
        <w:t>jez</w:t>
      </w:r>
      <w:r>
        <w:rPr>
          <w:b w:val="0"/>
        </w:rPr>
        <w:t>d</w:t>
      </w:r>
      <w:r w:rsidR="00575D0C">
        <w:rPr>
          <w:b w:val="0"/>
        </w:rPr>
        <w:t>ovýc</w:t>
      </w:r>
      <w:r>
        <w:rPr>
          <w:b w:val="0"/>
        </w:rPr>
        <w:t>h a pěších komunikací, jejich návaznosti na okolí, systém krajinářského řešení, schematické půdorysy parteru nových a stávajících veřejných objektů, propojení se stávajícím</w:t>
      </w:r>
      <w:r w:rsidR="00570989">
        <w:rPr>
          <w:b w:val="0"/>
        </w:rPr>
        <w:t>i</w:t>
      </w:r>
      <w:r>
        <w:rPr>
          <w:b w:val="0"/>
        </w:rPr>
        <w:t xml:space="preserve"> objekt</w:t>
      </w:r>
      <w:r w:rsidR="00570989">
        <w:rPr>
          <w:b w:val="0"/>
        </w:rPr>
        <w:t>y</w:t>
      </w:r>
      <w:r>
        <w:rPr>
          <w:b w:val="0"/>
        </w:rPr>
        <w:t xml:space="preserve"> SŽDC a zakreslení řešeného územ</w:t>
      </w:r>
      <w:r w:rsidR="00570989">
        <w:rPr>
          <w:b w:val="0"/>
        </w:rPr>
        <w:t>í.</w:t>
      </w:r>
    </w:p>
    <w:p w:rsidR="00724284" w:rsidRDefault="00724284" w:rsidP="00724284">
      <w:pPr>
        <w:pStyle w:val="Nadpis2"/>
        <w:numPr>
          <w:ilvl w:val="0"/>
          <w:numId w:val="0"/>
        </w:numPr>
        <w:ind w:left="1284"/>
        <w:jc w:val="both"/>
        <w:rPr>
          <w:b w:val="0"/>
        </w:rPr>
      </w:pPr>
      <w:r>
        <w:rPr>
          <w:b w:val="0"/>
        </w:rPr>
        <w:t>Situace v měřítku 1:750 na panelu A1 – dle daného rozvržení v příloze P03</w:t>
      </w:r>
    </w:p>
    <w:p w:rsidR="00724284" w:rsidRPr="00766895" w:rsidRDefault="00570989" w:rsidP="00724284">
      <w:pPr>
        <w:pStyle w:val="Nadpis2"/>
        <w:numPr>
          <w:ilvl w:val="0"/>
          <w:numId w:val="0"/>
        </w:numPr>
        <w:ind w:left="1284"/>
        <w:jc w:val="both"/>
        <w:rPr>
          <w:b w:val="0"/>
        </w:rPr>
      </w:pPr>
      <w:r>
        <w:rPr>
          <w:b w:val="0"/>
        </w:rPr>
        <w:t>(</w:t>
      </w:r>
      <w:r w:rsidR="00724284">
        <w:rPr>
          <w:b w:val="0"/>
        </w:rPr>
        <w:t>Situace bude také umístěná v portfoliu A3</w:t>
      </w:r>
      <w:r>
        <w:rPr>
          <w:b w:val="0"/>
        </w:rPr>
        <w:t>)</w:t>
      </w:r>
    </w:p>
    <w:p w:rsidR="00724284" w:rsidRPr="00D36F50" w:rsidRDefault="00724284" w:rsidP="00480A88">
      <w:pPr>
        <w:pStyle w:val="Odstavecseseznamem"/>
        <w:numPr>
          <w:ilvl w:val="1"/>
          <w:numId w:val="4"/>
        </w:numPr>
        <w:tabs>
          <w:tab w:val="clear" w:pos="142"/>
          <w:tab w:val="num" w:pos="708"/>
        </w:tabs>
        <w:ind w:left="1284"/>
        <w:rPr>
          <w:rFonts w:ascii="Arial" w:eastAsia="Times New Roman" w:hAnsi="Arial" w:cs="Arial"/>
          <w:bCs/>
          <w:lang w:eastAsia="cs-CZ"/>
        </w:rPr>
      </w:pPr>
      <w:r w:rsidRPr="00D36F50">
        <w:rPr>
          <w:rFonts w:ascii="Arial" w:eastAsia="Times New Roman" w:hAnsi="Arial" w:cs="Arial"/>
          <w:bCs/>
          <w:lang w:eastAsia="cs-CZ"/>
        </w:rPr>
        <w:t xml:space="preserve">Volitelné výkresy, doplňující informace, či </w:t>
      </w:r>
      <w:r>
        <w:rPr>
          <w:rFonts w:ascii="Arial" w:eastAsia="Times New Roman" w:hAnsi="Arial" w:cs="Arial"/>
          <w:bCs/>
          <w:lang w:eastAsia="cs-CZ"/>
        </w:rPr>
        <w:t xml:space="preserve">koncepční </w:t>
      </w:r>
      <w:r w:rsidRPr="00D36F50">
        <w:rPr>
          <w:rFonts w:ascii="Arial" w:eastAsia="Times New Roman" w:hAnsi="Arial" w:cs="Arial"/>
          <w:bCs/>
          <w:lang w:eastAsia="cs-CZ"/>
        </w:rPr>
        <w:t>sch</w:t>
      </w:r>
      <w:r w:rsidR="00570989">
        <w:rPr>
          <w:rFonts w:ascii="Arial" w:eastAsia="Times New Roman" w:hAnsi="Arial" w:cs="Arial"/>
          <w:bCs/>
          <w:lang w:eastAsia="cs-CZ"/>
        </w:rPr>
        <w:t>é</w:t>
      </w:r>
      <w:r w:rsidRPr="00D36F50">
        <w:rPr>
          <w:rFonts w:ascii="Arial" w:eastAsia="Times New Roman" w:hAnsi="Arial" w:cs="Arial"/>
          <w:bCs/>
          <w:lang w:eastAsia="cs-CZ"/>
        </w:rPr>
        <w:t>mata dle uvážení</w:t>
      </w:r>
      <w:r>
        <w:rPr>
          <w:rFonts w:ascii="Arial" w:eastAsia="Times New Roman" w:hAnsi="Arial" w:cs="Arial"/>
          <w:bCs/>
          <w:lang w:eastAsia="cs-CZ"/>
        </w:rPr>
        <w:t xml:space="preserve"> – budou umístěné </w:t>
      </w:r>
      <w:r w:rsidRPr="00D36F50">
        <w:rPr>
          <w:rFonts w:ascii="Arial" w:eastAsia="Times New Roman" w:hAnsi="Arial" w:cs="Arial"/>
          <w:bCs/>
          <w:lang w:eastAsia="cs-CZ"/>
        </w:rPr>
        <w:t>v libovolném měřítku dle daného rozvržení v příloze P03</w:t>
      </w:r>
    </w:p>
    <w:p w:rsidR="00724284" w:rsidRDefault="00724284" w:rsidP="00127D0F">
      <w:pPr>
        <w:jc w:val="both"/>
      </w:pPr>
    </w:p>
    <w:p w:rsidR="00724284" w:rsidRPr="004F3100" w:rsidRDefault="00724284" w:rsidP="00127D0F">
      <w:pPr>
        <w:pStyle w:val="Nadpis3"/>
        <w:rPr>
          <w:bCs/>
          <w:lang w:eastAsia="cs-CZ"/>
        </w:rPr>
      </w:pPr>
      <w:r w:rsidRPr="004F3100">
        <w:rPr>
          <w:bCs/>
          <w:lang w:eastAsia="cs-CZ"/>
        </w:rPr>
        <w:t xml:space="preserve">Portfolio A3 – </w:t>
      </w:r>
      <w:r w:rsidR="004F3100" w:rsidRPr="004F3100">
        <w:rPr>
          <w:bCs/>
          <w:lang w:eastAsia="cs-CZ"/>
        </w:rPr>
        <w:t xml:space="preserve">bude </w:t>
      </w:r>
      <w:r w:rsidRPr="004F3100">
        <w:rPr>
          <w:bCs/>
          <w:lang w:eastAsia="cs-CZ"/>
        </w:rPr>
        <w:t>obsahovat:</w:t>
      </w:r>
    </w:p>
    <w:p w:rsidR="00724284" w:rsidRPr="00514017" w:rsidRDefault="00724284" w:rsidP="00480A88">
      <w:pPr>
        <w:pStyle w:val="Nadpis2"/>
        <w:numPr>
          <w:ilvl w:val="1"/>
          <w:numId w:val="4"/>
        </w:numPr>
        <w:ind w:left="1276" w:hanging="567"/>
        <w:jc w:val="both"/>
        <w:rPr>
          <w:b w:val="0"/>
        </w:rPr>
      </w:pPr>
      <w:r>
        <w:rPr>
          <w:b w:val="0"/>
        </w:rPr>
        <w:t>Výkres</w:t>
      </w:r>
      <w:r w:rsidRPr="00846F58">
        <w:rPr>
          <w:b w:val="0"/>
        </w:rPr>
        <w:t xml:space="preserve"> širších vztahů daného zadání </w:t>
      </w:r>
      <w:r w:rsidR="00575D0C">
        <w:rPr>
          <w:b w:val="0"/>
        </w:rPr>
        <w:t>s vazbami na jednotlivé lokality ve městě,</w:t>
      </w:r>
      <w:r w:rsidRPr="00846F58">
        <w:rPr>
          <w:b w:val="0"/>
        </w:rPr>
        <w:t xml:space="preserve"> v měřítku cca 1</w:t>
      </w:r>
      <w:r>
        <w:rPr>
          <w:b w:val="0"/>
        </w:rPr>
        <w:t>:</w:t>
      </w:r>
      <w:r w:rsidR="00575D0C">
        <w:rPr>
          <w:b w:val="0"/>
        </w:rPr>
        <w:t>15</w:t>
      </w:r>
      <w:r w:rsidRPr="00846F58">
        <w:rPr>
          <w:b w:val="0"/>
        </w:rPr>
        <w:t xml:space="preserve">00 – až </w:t>
      </w:r>
      <w:r>
        <w:rPr>
          <w:b w:val="0"/>
        </w:rPr>
        <w:t>1:500</w:t>
      </w:r>
      <w:r w:rsidRPr="00846F58">
        <w:rPr>
          <w:b w:val="0"/>
        </w:rPr>
        <w:t xml:space="preserve">0 </w:t>
      </w:r>
    </w:p>
    <w:p w:rsidR="00724284" w:rsidRPr="00766895" w:rsidRDefault="00724284" w:rsidP="00480A88">
      <w:pPr>
        <w:pStyle w:val="Nadpis2"/>
        <w:numPr>
          <w:ilvl w:val="1"/>
          <w:numId w:val="4"/>
        </w:numPr>
        <w:ind w:left="1276" w:hanging="567"/>
        <w:jc w:val="both"/>
        <w:rPr>
          <w:b w:val="0"/>
        </w:rPr>
      </w:pPr>
      <w:r w:rsidRPr="00766895">
        <w:rPr>
          <w:b w:val="0"/>
        </w:rPr>
        <w:t>Koncepční dopravní schéma širšího území, znázorňující vedení tras VH</w:t>
      </w:r>
      <w:r w:rsidR="003A197A">
        <w:rPr>
          <w:b w:val="0"/>
        </w:rPr>
        <w:t>D</w:t>
      </w:r>
      <w:r w:rsidRPr="00766895">
        <w:rPr>
          <w:b w:val="0"/>
        </w:rPr>
        <w:t xml:space="preserve"> ve městě Úvaly</w:t>
      </w:r>
      <w:r w:rsidR="003A197A">
        <w:rPr>
          <w:b w:val="0"/>
        </w:rPr>
        <w:t>,</w:t>
      </w:r>
      <w:r w:rsidRPr="00766895">
        <w:rPr>
          <w:b w:val="0"/>
        </w:rPr>
        <w:t xml:space="preserve"> s napojením na řešen</w:t>
      </w:r>
      <w:r w:rsidR="00570989">
        <w:rPr>
          <w:b w:val="0"/>
        </w:rPr>
        <w:t>é</w:t>
      </w:r>
      <w:r w:rsidRPr="00766895">
        <w:rPr>
          <w:b w:val="0"/>
        </w:rPr>
        <w:t xml:space="preserve"> území</w:t>
      </w:r>
      <w:r w:rsidR="00575D0C">
        <w:rPr>
          <w:b w:val="0"/>
        </w:rPr>
        <w:t>,</w:t>
      </w:r>
      <w:r w:rsidRPr="00766895">
        <w:rPr>
          <w:b w:val="0"/>
        </w:rPr>
        <w:t xml:space="preserve"> </w:t>
      </w:r>
      <w:r w:rsidRPr="00846F58">
        <w:rPr>
          <w:b w:val="0"/>
        </w:rPr>
        <w:t>v měřítku cca 1</w:t>
      </w:r>
      <w:r>
        <w:rPr>
          <w:b w:val="0"/>
        </w:rPr>
        <w:t>:15</w:t>
      </w:r>
      <w:r w:rsidRPr="00846F58">
        <w:rPr>
          <w:b w:val="0"/>
        </w:rPr>
        <w:t xml:space="preserve">00 – až </w:t>
      </w:r>
      <w:r>
        <w:rPr>
          <w:b w:val="0"/>
        </w:rPr>
        <w:t>1:500</w:t>
      </w:r>
      <w:r w:rsidRPr="00846F58">
        <w:rPr>
          <w:b w:val="0"/>
        </w:rPr>
        <w:t xml:space="preserve">0 </w:t>
      </w:r>
    </w:p>
    <w:p w:rsidR="00724284" w:rsidRPr="00D33C08" w:rsidRDefault="00724284" w:rsidP="00480A88">
      <w:pPr>
        <w:pStyle w:val="Nadpis2"/>
        <w:numPr>
          <w:ilvl w:val="1"/>
          <w:numId w:val="4"/>
        </w:numPr>
        <w:ind w:left="1276" w:hanging="567"/>
        <w:jc w:val="both"/>
        <w:rPr>
          <w:b w:val="0"/>
        </w:rPr>
      </w:pPr>
      <w:r w:rsidRPr="00D33C08">
        <w:rPr>
          <w:b w:val="0"/>
        </w:rPr>
        <w:t>Podrobnou dopravní situac</w:t>
      </w:r>
      <w:r w:rsidR="003A197A" w:rsidRPr="00D33C08">
        <w:rPr>
          <w:b w:val="0"/>
        </w:rPr>
        <w:t>i nejdůležitějších částí</w:t>
      </w:r>
      <w:r w:rsidRPr="00D33C08">
        <w:rPr>
          <w:b w:val="0"/>
        </w:rPr>
        <w:t xml:space="preserve"> řešeného území</w:t>
      </w:r>
      <w:r w:rsidR="003A197A" w:rsidRPr="00D33C08">
        <w:rPr>
          <w:b w:val="0"/>
        </w:rPr>
        <w:t>,</w:t>
      </w:r>
      <w:r w:rsidRPr="00D33C08">
        <w:rPr>
          <w:b w:val="0"/>
        </w:rPr>
        <w:t xml:space="preserve"> včetně řešení</w:t>
      </w:r>
      <w:r w:rsidR="00575D0C" w:rsidRPr="00D33C08">
        <w:rPr>
          <w:b w:val="0"/>
        </w:rPr>
        <w:t xml:space="preserve"> a výpočtu</w:t>
      </w:r>
      <w:r w:rsidRPr="00D33C08">
        <w:rPr>
          <w:b w:val="0"/>
        </w:rPr>
        <w:t xml:space="preserve"> dopravy v klidu, dále obsahující znázornění provoz</w:t>
      </w:r>
      <w:r w:rsidR="00575D0C" w:rsidRPr="00D33C08">
        <w:rPr>
          <w:b w:val="0"/>
        </w:rPr>
        <w:t>u</w:t>
      </w:r>
      <w:r w:rsidRPr="00D33C08">
        <w:rPr>
          <w:b w:val="0"/>
        </w:rPr>
        <w:t xml:space="preserve"> a manipulační prostory autobusů</w:t>
      </w:r>
      <w:r w:rsidR="00575D0C" w:rsidRPr="00D33C08">
        <w:rPr>
          <w:b w:val="0"/>
        </w:rPr>
        <w:t>,</w:t>
      </w:r>
      <w:r w:rsidRPr="00D33C08">
        <w:rPr>
          <w:b w:val="0"/>
        </w:rPr>
        <w:t xml:space="preserve"> včetně znázornění vlečných křivek. Situace bude v měřítku 1:750</w:t>
      </w:r>
      <w:r w:rsidR="00575D0C" w:rsidRPr="00D33C08">
        <w:rPr>
          <w:b w:val="0"/>
        </w:rPr>
        <w:t>.</w:t>
      </w:r>
    </w:p>
    <w:p w:rsidR="00724284" w:rsidRDefault="00724284" w:rsidP="00480A88">
      <w:pPr>
        <w:pStyle w:val="Nadpis2"/>
        <w:numPr>
          <w:ilvl w:val="1"/>
          <w:numId w:val="4"/>
        </w:numPr>
        <w:ind w:left="1276" w:hanging="567"/>
        <w:jc w:val="both"/>
        <w:rPr>
          <w:b w:val="0"/>
        </w:rPr>
      </w:pPr>
      <w:r w:rsidRPr="00846F58">
        <w:rPr>
          <w:b w:val="0"/>
        </w:rPr>
        <w:t>Půdorys</w:t>
      </w:r>
      <w:r w:rsidR="00F208AA">
        <w:rPr>
          <w:b w:val="0"/>
        </w:rPr>
        <w:t xml:space="preserve"> včetně situace</w:t>
      </w:r>
      <w:r w:rsidRPr="00846F58">
        <w:rPr>
          <w:b w:val="0"/>
        </w:rPr>
        <w:t xml:space="preserve"> ilustrující základní principy dispozičního</w:t>
      </w:r>
      <w:r w:rsidR="003A197A">
        <w:rPr>
          <w:b w:val="0"/>
        </w:rPr>
        <w:t xml:space="preserve"> </w:t>
      </w:r>
      <w:r w:rsidRPr="00846F58">
        <w:rPr>
          <w:b w:val="0"/>
        </w:rPr>
        <w:t xml:space="preserve">a provozního </w:t>
      </w:r>
      <w:r w:rsidR="003A197A">
        <w:rPr>
          <w:b w:val="0"/>
        </w:rPr>
        <w:t>řešení objektu autobusového terminálu</w:t>
      </w:r>
      <w:r>
        <w:rPr>
          <w:b w:val="0"/>
        </w:rPr>
        <w:t xml:space="preserve"> </w:t>
      </w:r>
      <w:r w:rsidRPr="00846F58">
        <w:rPr>
          <w:b w:val="0"/>
        </w:rPr>
        <w:t>s návazností na okolí</w:t>
      </w:r>
      <w:r>
        <w:rPr>
          <w:b w:val="0"/>
        </w:rPr>
        <w:t xml:space="preserve"> v půdorysu parteru</w:t>
      </w:r>
      <w:r w:rsidR="00575D0C">
        <w:rPr>
          <w:b w:val="0"/>
        </w:rPr>
        <w:t>,</w:t>
      </w:r>
      <w:r>
        <w:rPr>
          <w:b w:val="0"/>
        </w:rPr>
        <w:t xml:space="preserve"> </w:t>
      </w:r>
      <w:r w:rsidRPr="00846F58">
        <w:rPr>
          <w:b w:val="0"/>
        </w:rPr>
        <w:t>v měřítku 1</w:t>
      </w:r>
      <w:r>
        <w:rPr>
          <w:b w:val="0"/>
        </w:rPr>
        <w:t>:</w:t>
      </w:r>
      <w:r w:rsidR="003A197A">
        <w:rPr>
          <w:b w:val="0"/>
        </w:rPr>
        <w:t>2</w:t>
      </w:r>
      <w:r w:rsidRPr="00846F58">
        <w:rPr>
          <w:b w:val="0"/>
        </w:rPr>
        <w:t>00</w:t>
      </w:r>
      <w:r>
        <w:rPr>
          <w:b w:val="0"/>
        </w:rPr>
        <w:t>.</w:t>
      </w:r>
    </w:p>
    <w:p w:rsidR="00724284" w:rsidRPr="00846F58" w:rsidRDefault="00724284" w:rsidP="00724284">
      <w:pPr>
        <w:pStyle w:val="Nadpis2"/>
        <w:numPr>
          <w:ilvl w:val="0"/>
          <w:numId w:val="0"/>
        </w:numPr>
        <w:ind w:left="1276"/>
        <w:jc w:val="both"/>
        <w:rPr>
          <w:b w:val="0"/>
        </w:rPr>
      </w:pPr>
      <w:r>
        <w:rPr>
          <w:b w:val="0"/>
        </w:rPr>
        <w:t>Půdorys parteru je vhodné zakomponovat i do hlavní situace</w:t>
      </w:r>
      <w:r w:rsidR="00575D0C">
        <w:rPr>
          <w:b w:val="0"/>
        </w:rPr>
        <w:t xml:space="preserve"> - výkres a)</w:t>
      </w:r>
    </w:p>
    <w:p w:rsidR="00724284" w:rsidRPr="00710630" w:rsidRDefault="00724284" w:rsidP="00480A88">
      <w:pPr>
        <w:pStyle w:val="Nadpis2"/>
        <w:numPr>
          <w:ilvl w:val="1"/>
          <w:numId w:val="4"/>
        </w:numPr>
        <w:ind w:left="1276" w:hanging="567"/>
        <w:jc w:val="both"/>
        <w:rPr>
          <w:b w:val="0"/>
        </w:rPr>
      </w:pPr>
      <w:r w:rsidRPr="00846F58">
        <w:rPr>
          <w:b w:val="0"/>
        </w:rPr>
        <w:t xml:space="preserve">Pohledy na </w:t>
      </w:r>
      <w:r w:rsidR="003A197A">
        <w:rPr>
          <w:b w:val="0"/>
        </w:rPr>
        <w:t>objekty</w:t>
      </w:r>
      <w:r w:rsidRPr="00846F58">
        <w:rPr>
          <w:b w:val="0"/>
        </w:rPr>
        <w:t xml:space="preserve"> ze všech světových stran s návazností na okolí v měřítku 1</w:t>
      </w:r>
      <w:r>
        <w:rPr>
          <w:b w:val="0"/>
        </w:rPr>
        <w:t>:</w:t>
      </w:r>
      <w:r w:rsidR="003A197A">
        <w:rPr>
          <w:b w:val="0"/>
        </w:rPr>
        <w:t>2</w:t>
      </w:r>
      <w:r w:rsidRPr="00846F58">
        <w:rPr>
          <w:b w:val="0"/>
        </w:rPr>
        <w:t>00</w:t>
      </w:r>
      <w:r w:rsidR="00575D0C">
        <w:rPr>
          <w:b w:val="0"/>
        </w:rPr>
        <w:t>.</w:t>
      </w:r>
    </w:p>
    <w:p w:rsidR="00724284" w:rsidRPr="00710630" w:rsidRDefault="00724284" w:rsidP="00480A88">
      <w:pPr>
        <w:pStyle w:val="Nadpis2"/>
        <w:numPr>
          <w:ilvl w:val="1"/>
          <w:numId w:val="4"/>
        </w:numPr>
        <w:ind w:left="1276" w:hanging="567"/>
        <w:jc w:val="both"/>
        <w:rPr>
          <w:b w:val="0"/>
        </w:rPr>
      </w:pPr>
      <w:r w:rsidRPr="00846F58">
        <w:rPr>
          <w:b w:val="0"/>
        </w:rPr>
        <w:t xml:space="preserve">Schematický podélný </w:t>
      </w:r>
      <w:r w:rsidR="00575D0C">
        <w:rPr>
          <w:b w:val="0"/>
        </w:rPr>
        <w:t xml:space="preserve">řez a min. 3 příčné řezy </w:t>
      </w:r>
      <w:r>
        <w:rPr>
          <w:b w:val="0"/>
        </w:rPr>
        <w:t xml:space="preserve">celým územím </w:t>
      </w:r>
      <w:r w:rsidRPr="00846F58">
        <w:rPr>
          <w:b w:val="0"/>
        </w:rPr>
        <w:t xml:space="preserve">ilustrující postačujícím způsobem základní principy </w:t>
      </w:r>
      <w:r>
        <w:rPr>
          <w:b w:val="0"/>
        </w:rPr>
        <w:t xml:space="preserve">urbanistického, </w:t>
      </w:r>
      <w:r w:rsidRPr="00846F58">
        <w:rPr>
          <w:b w:val="0"/>
        </w:rPr>
        <w:t>dispozičního, architektonického a konstrukčního řešení stavby s návazností na okolí</w:t>
      </w:r>
      <w:r w:rsidR="00575D0C">
        <w:rPr>
          <w:b w:val="0"/>
        </w:rPr>
        <w:t>,</w:t>
      </w:r>
      <w:r w:rsidRPr="00846F58">
        <w:rPr>
          <w:b w:val="0"/>
        </w:rPr>
        <w:t xml:space="preserve"> v měřítku </w:t>
      </w:r>
      <w:r>
        <w:rPr>
          <w:b w:val="0"/>
        </w:rPr>
        <w:t>1:</w:t>
      </w:r>
      <w:r w:rsidR="00EA3E86">
        <w:rPr>
          <w:b w:val="0"/>
        </w:rPr>
        <w:t>2</w:t>
      </w:r>
      <w:r>
        <w:rPr>
          <w:b w:val="0"/>
        </w:rPr>
        <w:t>00.</w:t>
      </w:r>
    </w:p>
    <w:p w:rsidR="00724284" w:rsidRDefault="00724284" w:rsidP="00480A88">
      <w:pPr>
        <w:pStyle w:val="Nadpis2"/>
        <w:numPr>
          <w:ilvl w:val="1"/>
          <w:numId w:val="4"/>
        </w:numPr>
        <w:ind w:left="1276" w:hanging="567"/>
        <w:jc w:val="both"/>
        <w:rPr>
          <w:b w:val="0"/>
        </w:rPr>
      </w:pPr>
      <w:r w:rsidRPr="00514017">
        <w:rPr>
          <w:b w:val="0"/>
        </w:rPr>
        <w:t xml:space="preserve">Detailní příčný profil hlavní komunikace a hlavního veřejného prostoru </w:t>
      </w:r>
      <w:r w:rsidRPr="00846F58">
        <w:rPr>
          <w:b w:val="0"/>
        </w:rPr>
        <w:t xml:space="preserve">vysvětlující základní principy návrhu, </w:t>
      </w:r>
      <w:r w:rsidRPr="008B7036">
        <w:rPr>
          <w:b w:val="0"/>
        </w:rPr>
        <w:t>včetně představy o materiálech</w:t>
      </w:r>
      <w:r w:rsidRPr="00514017">
        <w:rPr>
          <w:b w:val="0"/>
        </w:rPr>
        <w:t xml:space="preserve"> </w:t>
      </w:r>
      <w:r>
        <w:rPr>
          <w:b w:val="0"/>
        </w:rPr>
        <w:t>v podrobném měřítku či schématu.</w:t>
      </w:r>
      <w:r w:rsidR="00F208AA">
        <w:rPr>
          <w:b w:val="0"/>
        </w:rPr>
        <w:t xml:space="preserve"> Včetně půdorysného výřezu.</w:t>
      </w:r>
    </w:p>
    <w:p w:rsidR="00724284" w:rsidRDefault="00EA3E86" w:rsidP="00480A88">
      <w:pPr>
        <w:pStyle w:val="Nadpis2"/>
        <w:numPr>
          <w:ilvl w:val="1"/>
          <w:numId w:val="4"/>
        </w:numPr>
        <w:ind w:left="1276" w:hanging="567"/>
        <w:jc w:val="both"/>
        <w:rPr>
          <w:b w:val="0"/>
        </w:rPr>
      </w:pPr>
      <w:r>
        <w:rPr>
          <w:b w:val="0"/>
        </w:rPr>
        <w:t>Celkem 5 – 7 v</w:t>
      </w:r>
      <w:r w:rsidR="00724284" w:rsidRPr="00514017">
        <w:rPr>
          <w:b w:val="0"/>
        </w:rPr>
        <w:t>izualizac</w:t>
      </w:r>
      <w:r>
        <w:rPr>
          <w:b w:val="0"/>
        </w:rPr>
        <w:t>í</w:t>
      </w:r>
      <w:r w:rsidR="00724284" w:rsidRPr="00514017">
        <w:rPr>
          <w:b w:val="0"/>
        </w:rPr>
        <w:t xml:space="preserve"> </w:t>
      </w:r>
      <w:r>
        <w:rPr>
          <w:b w:val="0"/>
        </w:rPr>
        <w:t>či</w:t>
      </w:r>
      <w:r w:rsidR="00724284" w:rsidRPr="00514017">
        <w:rPr>
          <w:b w:val="0"/>
        </w:rPr>
        <w:t xml:space="preserve"> zákres</w:t>
      </w:r>
      <w:r>
        <w:rPr>
          <w:b w:val="0"/>
        </w:rPr>
        <w:t>ů</w:t>
      </w:r>
      <w:r w:rsidR="00724284" w:rsidRPr="00514017">
        <w:rPr>
          <w:b w:val="0"/>
        </w:rPr>
        <w:t xml:space="preserve"> do fotek, dle uvážení autora, nejvíce vykreslující jeho záměr s vazbou na okolní prostředí</w:t>
      </w:r>
      <w:r>
        <w:rPr>
          <w:b w:val="0"/>
        </w:rPr>
        <w:t xml:space="preserve">. Zásadní budou vizualizace vystihující </w:t>
      </w:r>
      <w:r>
        <w:rPr>
          <w:b w:val="0"/>
        </w:rPr>
        <w:lastRenderedPageBreak/>
        <w:t>komplexní řešení a propojení jednotlivých částí projektu, vizualizace řešení autobusového terminálu a parkoviště</w:t>
      </w:r>
    </w:p>
    <w:p w:rsidR="00724284" w:rsidRPr="00127D0F" w:rsidRDefault="00575D0C" w:rsidP="00480A88">
      <w:pPr>
        <w:pStyle w:val="Odstavecseseznamem"/>
        <w:numPr>
          <w:ilvl w:val="1"/>
          <w:numId w:val="4"/>
        </w:numPr>
        <w:ind w:left="1276" w:hanging="567"/>
        <w:rPr>
          <w:bCs/>
          <w:lang w:eastAsia="cs-CZ"/>
        </w:rPr>
      </w:pPr>
      <w:r w:rsidRPr="00151835">
        <w:rPr>
          <w:rFonts w:ascii="Arial" w:eastAsia="Times New Roman" w:hAnsi="Arial" w:cs="Arial"/>
          <w:bCs/>
          <w:lang w:eastAsia="cs-CZ"/>
        </w:rPr>
        <w:t>Skici funkčního koncepčního řešení (hlavní idea výrazu), při zakomponování stávající ve středu stojící budovy SŽDC</w:t>
      </w:r>
      <w:r>
        <w:rPr>
          <w:rFonts w:ascii="Arial" w:eastAsia="Times New Roman" w:hAnsi="Arial" w:cs="Arial"/>
          <w:bCs/>
          <w:lang w:eastAsia="cs-CZ"/>
        </w:rPr>
        <w:t xml:space="preserve"> a další v</w:t>
      </w:r>
      <w:r w:rsidRPr="00D36F50">
        <w:rPr>
          <w:rFonts w:ascii="Arial" w:eastAsia="Times New Roman" w:hAnsi="Arial" w:cs="Arial"/>
          <w:bCs/>
          <w:lang w:eastAsia="cs-CZ"/>
        </w:rPr>
        <w:t xml:space="preserve">olitelné výkresy, doplňující informace, či </w:t>
      </w:r>
      <w:r>
        <w:rPr>
          <w:rFonts w:ascii="Arial" w:eastAsia="Times New Roman" w:hAnsi="Arial" w:cs="Arial"/>
          <w:bCs/>
          <w:lang w:eastAsia="cs-CZ"/>
        </w:rPr>
        <w:t xml:space="preserve">koncepční </w:t>
      </w:r>
      <w:r w:rsidRPr="00D36F50">
        <w:rPr>
          <w:rFonts w:ascii="Arial" w:eastAsia="Times New Roman" w:hAnsi="Arial" w:cs="Arial"/>
          <w:bCs/>
          <w:lang w:eastAsia="cs-CZ"/>
        </w:rPr>
        <w:t>sch</w:t>
      </w:r>
      <w:r>
        <w:rPr>
          <w:rFonts w:ascii="Arial" w:eastAsia="Times New Roman" w:hAnsi="Arial" w:cs="Arial"/>
          <w:bCs/>
          <w:lang w:eastAsia="cs-CZ"/>
        </w:rPr>
        <w:t>é</w:t>
      </w:r>
      <w:r w:rsidRPr="00D36F50">
        <w:rPr>
          <w:rFonts w:ascii="Arial" w:eastAsia="Times New Roman" w:hAnsi="Arial" w:cs="Arial"/>
          <w:bCs/>
          <w:lang w:eastAsia="cs-CZ"/>
        </w:rPr>
        <w:t>mata dle uvážení</w:t>
      </w:r>
    </w:p>
    <w:bookmarkEnd w:id="39"/>
    <w:bookmarkEnd w:id="40"/>
    <w:p w:rsidR="009B7C36" w:rsidRPr="009B7C36" w:rsidRDefault="009B7C36" w:rsidP="00FD0234">
      <w:pPr>
        <w:jc w:val="both"/>
        <w:rPr>
          <w:lang w:eastAsia="cs-CZ"/>
        </w:rPr>
      </w:pPr>
    </w:p>
    <w:p w:rsidR="00C45C1E" w:rsidRDefault="004F787C" w:rsidP="004F787C">
      <w:pPr>
        <w:pStyle w:val="Nadpis2"/>
      </w:pPr>
      <w:bookmarkStart w:id="41" w:name="_Toc65496526"/>
      <w:r w:rsidRPr="004F787C">
        <w:t>Textová část</w:t>
      </w:r>
      <w:r w:rsidR="00C45C1E" w:rsidRPr="004F787C">
        <w:t>:</w:t>
      </w:r>
      <w:bookmarkEnd w:id="41"/>
    </w:p>
    <w:p w:rsidR="00EA3E86" w:rsidRPr="009E0371" w:rsidRDefault="00EA3E86" w:rsidP="00127D0F">
      <w:pPr>
        <w:ind w:left="709"/>
      </w:pPr>
      <w:r>
        <w:rPr>
          <w:lang w:eastAsia="cs-CZ"/>
        </w:rPr>
        <w:t>Součástí celkového portfolia A3</w:t>
      </w:r>
    </w:p>
    <w:p w:rsidR="00AC5F20" w:rsidRDefault="00AC5F20" w:rsidP="00480A88">
      <w:pPr>
        <w:pStyle w:val="Nadpis2"/>
        <w:numPr>
          <w:ilvl w:val="1"/>
          <w:numId w:val="5"/>
        </w:numPr>
        <w:jc w:val="both"/>
        <w:rPr>
          <w:b w:val="0"/>
        </w:rPr>
      </w:pPr>
      <w:bookmarkStart w:id="42" w:name="_Toc65496527"/>
      <w:r>
        <w:rPr>
          <w:b w:val="0"/>
        </w:rPr>
        <w:t>Technickou zprávu - v</w:t>
      </w:r>
      <w:r w:rsidRPr="00AC5F20">
        <w:rPr>
          <w:b w:val="0"/>
        </w:rPr>
        <w:t>ysvětlující základní principy návrhu, včetně představy o materiálech dle zadání.</w:t>
      </w:r>
    </w:p>
    <w:p w:rsidR="00151835" w:rsidRPr="00846F58" w:rsidRDefault="00151835" w:rsidP="00480A88">
      <w:pPr>
        <w:pStyle w:val="Nadpis2"/>
        <w:numPr>
          <w:ilvl w:val="1"/>
          <w:numId w:val="5"/>
        </w:numPr>
        <w:jc w:val="both"/>
        <w:rPr>
          <w:b w:val="0"/>
        </w:rPr>
      </w:pPr>
      <w:r w:rsidRPr="00846F58">
        <w:rPr>
          <w:b w:val="0"/>
        </w:rPr>
        <w:t>Ekonomii návrhu - odhad nákladů zpracovaný přes m2 a m3 navrhovaného objektu a přilehlých souvisejících ploch, případně dalších zásahů do okolí, vč. infrastruktury;</w:t>
      </w:r>
      <w:bookmarkEnd w:id="42"/>
      <w:r w:rsidRPr="00846F58">
        <w:rPr>
          <w:b w:val="0"/>
        </w:rPr>
        <w:t xml:space="preserve"> </w:t>
      </w:r>
    </w:p>
    <w:p w:rsidR="00151835" w:rsidRPr="000C4AEA" w:rsidRDefault="00151835" w:rsidP="00480A88">
      <w:pPr>
        <w:pStyle w:val="Nadpis2"/>
        <w:numPr>
          <w:ilvl w:val="1"/>
          <w:numId w:val="5"/>
        </w:numPr>
        <w:jc w:val="both"/>
        <w:rPr>
          <w:b w:val="0"/>
        </w:rPr>
      </w:pPr>
      <w:bookmarkStart w:id="43" w:name="_Toc65496529"/>
      <w:r w:rsidRPr="000C4AEA">
        <w:rPr>
          <w:b w:val="0"/>
        </w:rPr>
        <w:t>Návrh ceny následných stupňů projektové dokumentace od DUR, přes DSP, DPS až po autorský dozor. (podle návrhu případně související řízení, např.</w:t>
      </w:r>
      <w:r>
        <w:rPr>
          <w:b w:val="0"/>
        </w:rPr>
        <w:t xml:space="preserve"> odstranění staveb stávajících</w:t>
      </w:r>
      <w:r w:rsidRPr="000C4AEA">
        <w:rPr>
          <w:b w:val="0"/>
        </w:rPr>
        <w:t>)</w:t>
      </w:r>
      <w:bookmarkEnd w:id="43"/>
      <w:r w:rsidRPr="000C4AEA">
        <w:rPr>
          <w:b w:val="0"/>
        </w:rPr>
        <w:t xml:space="preserve"> </w:t>
      </w:r>
    </w:p>
    <w:p w:rsidR="00151835" w:rsidRPr="00271B2A" w:rsidRDefault="00C45C1E" w:rsidP="00480A88">
      <w:pPr>
        <w:pStyle w:val="Nadpis2"/>
        <w:numPr>
          <w:ilvl w:val="1"/>
          <w:numId w:val="5"/>
        </w:numPr>
        <w:jc w:val="both"/>
        <w:rPr>
          <w:b w:val="0"/>
        </w:rPr>
      </w:pPr>
      <w:bookmarkStart w:id="44" w:name="_Toc65496530"/>
      <w:r w:rsidRPr="00271B2A">
        <w:rPr>
          <w:b w:val="0"/>
        </w:rPr>
        <w:t>Kontaktní údaje</w:t>
      </w:r>
      <w:r w:rsidR="00151835" w:rsidRPr="00271B2A">
        <w:rPr>
          <w:b w:val="0"/>
        </w:rPr>
        <w:t xml:space="preserve"> osob</w:t>
      </w:r>
      <w:r w:rsidRPr="00271B2A">
        <w:rPr>
          <w:b w:val="0"/>
        </w:rPr>
        <w:t>:</w:t>
      </w:r>
      <w:r w:rsidR="00151835" w:rsidRPr="00271B2A">
        <w:rPr>
          <w:b w:val="0"/>
        </w:rPr>
        <w:t xml:space="preserve"> adresy, číslo bankovního spojení, telefonní čísla a e-</w:t>
      </w:r>
      <w:proofErr w:type="spellStart"/>
      <w:r w:rsidR="00151835" w:rsidRPr="00271B2A">
        <w:rPr>
          <w:b w:val="0"/>
        </w:rPr>
        <w:t>mailové</w:t>
      </w:r>
      <w:proofErr w:type="spellEnd"/>
      <w:r w:rsidR="00151835" w:rsidRPr="00271B2A">
        <w:rPr>
          <w:b w:val="0"/>
        </w:rPr>
        <w:t xml:space="preserve"> adresy, jména spolupracujících osob, pokud nejsou uvedeny mezi účastníky</w:t>
      </w:r>
      <w:bookmarkEnd w:id="44"/>
    </w:p>
    <w:p w:rsidR="00151835" w:rsidRPr="00971030" w:rsidRDefault="00151835" w:rsidP="00480A88">
      <w:pPr>
        <w:pStyle w:val="Nadpis2"/>
        <w:numPr>
          <w:ilvl w:val="1"/>
          <w:numId w:val="5"/>
        </w:numPr>
        <w:jc w:val="both"/>
        <w:rPr>
          <w:b w:val="0"/>
        </w:rPr>
      </w:pPr>
      <w:bookmarkStart w:id="45" w:name="_Toc65496531"/>
      <w:r w:rsidRPr="00971030">
        <w:rPr>
          <w:b w:val="0"/>
        </w:rPr>
        <w:t xml:space="preserve">Čestné prohlášení, že účastník, pokud jeho návrh zvítězí, má k návrhu zajištěn dostatek oprávnění a kapacit k tomu, aby mohl </w:t>
      </w:r>
      <w:proofErr w:type="gramStart"/>
      <w:r w:rsidRPr="00971030">
        <w:rPr>
          <w:b w:val="0"/>
        </w:rPr>
        <w:t>následně v uzavřít</w:t>
      </w:r>
      <w:proofErr w:type="gramEnd"/>
      <w:r w:rsidRPr="00971030">
        <w:rPr>
          <w:b w:val="0"/>
        </w:rPr>
        <w:t xml:space="preserve"> smlouvu o dílo na dopracování návrhu do úrovně projektové dokumentace pro provedení stavby a výběr zhotovitele.</w:t>
      </w:r>
      <w:bookmarkEnd w:id="45"/>
    </w:p>
    <w:p w:rsidR="00151835" w:rsidRPr="00371F0F" w:rsidRDefault="00151835" w:rsidP="00480A88">
      <w:pPr>
        <w:pStyle w:val="Nadpis2"/>
        <w:numPr>
          <w:ilvl w:val="1"/>
          <w:numId w:val="5"/>
        </w:numPr>
        <w:jc w:val="both"/>
        <w:rPr>
          <w:b w:val="0"/>
        </w:rPr>
      </w:pPr>
      <w:bookmarkStart w:id="46" w:name="_Toc65496532"/>
      <w:r w:rsidRPr="00371F0F">
        <w:rPr>
          <w:b w:val="0"/>
        </w:rPr>
        <w:t xml:space="preserve">V případě, že </w:t>
      </w:r>
      <w:r w:rsidR="00271B2A" w:rsidRPr="00371F0F">
        <w:rPr>
          <w:b w:val="0"/>
        </w:rPr>
        <w:t>navržená</w:t>
      </w:r>
      <w:r w:rsidR="002B3C60" w:rsidRPr="00371F0F">
        <w:rPr>
          <w:b w:val="0"/>
        </w:rPr>
        <w:t xml:space="preserve"> cena </w:t>
      </w:r>
      <w:r w:rsidR="005427EC" w:rsidRPr="00371F0F">
        <w:rPr>
          <w:b w:val="0"/>
        </w:rPr>
        <w:t xml:space="preserve">zpracování všech výkonových fází </w:t>
      </w:r>
      <w:r w:rsidR="00271B2A" w:rsidRPr="00371F0F">
        <w:rPr>
          <w:b w:val="0"/>
        </w:rPr>
        <w:t>cenové nabídky dle</w:t>
      </w:r>
      <w:r w:rsidR="006975C0" w:rsidRPr="00371F0F">
        <w:rPr>
          <w:b w:val="0"/>
        </w:rPr>
        <w:t xml:space="preserve"> </w:t>
      </w:r>
      <w:proofErr w:type="gramStart"/>
      <w:r w:rsidR="006975C0" w:rsidRPr="00371F0F">
        <w:rPr>
          <w:b w:val="0"/>
        </w:rPr>
        <w:t>6.2.c</w:t>
      </w:r>
      <w:r w:rsidR="001749A3" w:rsidRPr="00371F0F">
        <w:rPr>
          <w:b w:val="0"/>
        </w:rPr>
        <w:t xml:space="preserve"> </w:t>
      </w:r>
      <w:r w:rsidR="00371F0F">
        <w:rPr>
          <w:b w:val="0"/>
        </w:rPr>
        <w:t>po</w:t>
      </w:r>
      <w:proofErr w:type="gramEnd"/>
      <w:r w:rsidR="00371F0F">
        <w:rPr>
          <w:b w:val="0"/>
        </w:rPr>
        <w:t xml:space="preserve"> připočtení</w:t>
      </w:r>
      <w:r w:rsidR="001749A3" w:rsidRPr="00371F0F">
        <w:rPr>
          <w:b w:val="0"/>
        </w:rPr>
        <w:t xml:space="preserve"> odměny za návrh a předem stanovené odměny</w:t>
      </w:r>
      <w:r w:rsidR="001749A3" w:rsidRPr="00371F0F">
        <w:t xml:space="preserve"> </w:t>
      </w:r>
      <w:r w:rsidR="001749A3" w:rsidRPr="00371F0F">
        <w:rPr>
          <w:b w:val="0"/>
        </w:rPr>
        <w:t>za dopracování projektové dokumentace</w:t>
      </w:r>
      <w:r w:rsidR="00371F0F">
        <w:rPr>
          <w:b w:val="0"/>
        </w:rPr>
        <w:t xml:space="preserve"> dle čl. 12</w:t>
      </w:r>
      <w:r w:rsidR="006975C0" w:rsidRPr="00371F0F">
        <w:rPr>
          <w:b w:val="0"/>
        </w:rPr>
        <w:t xml:space="preserve"> </w:t>
      </w:r>
      <w:r w:rsidRPr="00371F0F">
        <w:rPr>
          <w:b w:val="0"/>
        </w:rPr>
        <w:t>přesáhne hranici zakázky malého rozsahu</w:t>
      </w:r>
      <w:r w:rsidR="00271B2A" w:rsidRPr="00371F0F">
        <w:rPr>
          <w:b w:val="0"/>
        </w:rPr>
        <w:t xml:space="preserve"> nebo bude vůči ostatním nabídkám nepřiměřená</w:t>
      </w:r>
      <w:r w:rsidRPr="00371F0F">
        <w:rPr>
          <w:b w:val="0"/>
        </w:rPr>
        <w:t xml:space="preserve">, souhlasí účastník řízení s tím, že jeho projekt může být dále zpracován jiným zhotovitelem. </w:t>
      </w:r>
      <w:r w:rsidR="00C048E0" w:rsidRPr="00371F0F">
        <w:rPr>
          <w:b w:val="0"/>
        </w:rPr>
        <w:t xml:space="preserve">Účastník </w:t>
      </w:r>
      <w:r w:rsidRPr="00371F0F">
        <w:rPr>
          <w:b w:val="0"/>
        </w:rPr>
        <w:t xml:space="preserve">architektonické soutěže </w:t>
      </w:r>
      <w:r w:rsidR="00C048E0" w:rsidRPr="00371F0F">
        <w:rPr>
          <w:b w:val="0"/>
        </w:rPr>
        <w:t xml:space="preserve">se </w:t>
      </w:r>
      <w:r w:rsidRPr="00371F0F">
        <w:rPr>
          <w:b w:val="0"/>
        </w:rPr>
        <w:t>zavazuje k</w:t>
      </w:r>
      <w:r w:rsidR="002B3C60" w:rsidRPr="00371F0F">
        <w:rPr>
          <w:b w:val="0"/>
        </w:rPr>
        <w:t> </w:t>
      </w:r>
      <w:r w:rsidRPr="00371F0F">
        <w:rPr>
          <w:b w:val="0"/>
        </w:rPr>
        <w:t xml:space="preserve">uzavření licenční smlouvy na předmět </w:t>
      </w:r>
      <w:r w:rsidR="00C048E0" w:rsidRPr="00371F0F">
        <w:rPr>
          <w:b w:val="0"/>
        </w:rPr>
        <w:t xml:space="preserve">předloženého </w:t>
      </w:r>
      <w:r w:rsidRPr="00371F0F">
        <w:rPr>
          <w:b w:val="0"/>
        </w:rPr>
        <w:t>návrhu</w:t>
      </w:r>
      <w:r w:rsidR="00A658E9" w:rsidRPr="00371F0F">
        <w:rPr>
          <w:b w:val="0"/>
        </w:rPr>
        <w:t>, která bude chránit jeho autorská práva při případném zpracování dalších stupňů projektové dokumentace jiným autorem</w:t>
      </w:r>
      <w:r w:rsidRPr="00371F0F">
        <w:rPr>
          <w:b w:val="0"/>
        </w:rPr>
        <w:t xml:space="preserve">. </w:t>
      </w:r>
      <w:r w:rsidR="00FB09D8" w:rsidRPr="00371F0F">
        <w:rPr>
          <w:b w:val="0"/>
        </w:rPr>
        <w:t>Zároveň</w:t>
      </w:r>
      <w:r w:rsidR="00FD4FD8" w:rsidRPr="00371F0F">
        <w:rPr>
          <w:b w:val="0"/>
        </w:rPr>
        <w:t xml:space="preserve"> se </w:t>
      </w:r>
      <w:r w:rsidR="00FB09D8" w:rsidRPr="00371F0F">
        <w:rPr>
          <w:b w:val="0"/>
        </w:rPr>
        <w:t xml:space="preserve">v tomto případě </w:t>
      </w:r>
      <w:r w:rsidR="00FD4FD8" w:rsidRPr="00371F0F">
        <w:rPr>
          <w:b w:val="0"/>
        </w:rPr>
        <w:t>účastník také zavazuje, že s vítěznou firmou uzavře smlouvu na autorský dohled až po vyhotovení DP</w:t>
      </w:r>
      <w:r w:rsidR="00F608EF" w:rsidRPr="00371F0F">
        <w:rPr>
          <w:b w:val="0"/>
        </w:rPr>
        <w:t>S</w:t>
      </w:r>
      <w:r w:rsidR="00C048E0" w:rsidRPr="00371F0F">
        <w:rPr>
          <w:b w:val="0"/>
        </w:rPr>
        <w:t>.</w:t>
      </w:r>
      <w:r w:rsidR="00FD4FD8" w:rsidRPr="00371F0F">
        <w:rPr>
          <w:b w:val="0"/>
        </w:rPr>
        <w:t xml:space="preserve"> </w:t>
      </w:r>
      <w:r w:rsidRPr="00371F0F">
        <w:rPr>
          <w:b w:val="0"/>
        </w:rPr>
        <w:t>Souhlas s tímto ustanovením účastník soutěže potvrdí čestným prohlášením.</w:t>
      </w:r>
      <w:bookmarkEnd w:id="46"/>
    </w:p>
    <w:p w:rsidR="00B56A2E" w:rsidRPr="00971030" w:rsidRDefault="00B56A2E" w:rsidP="00151835">
      <w:pPr>
        <w:pStyle w:val="Nadpis2"/>
        <w:numPr>
          <w:ilvl w:val="0"/>
          <w:numId w:val="0"/>
        </w:numPr>
        <w:ind w:left="718"/>
        <w:jc w:val="both"/>
        <w:rPr>
          <w:b w:val="0"/>
        </w:rPr>
      </w:pPr>
    </w:p>
    <w:p w:rsidR="004F787C" w:rsidRPr="004F787C" w:rsidRDefault="004F787C" w:rsidP="004F787C">
      <w:pPr>
        <w:pStyle w:val="Nadpis2"/>
        <w:numPr>
          <w:ilvl w:val="0"/>
          <w:numId w:val="0"/>
        </w:numPr>
        <w:ind w:left="718"/>
        <w:jc w:val="both"/>
      </w:pPr>
      <w:bookmarkStart w:id="47" w:name="_Toc65496524"/>
      <w:r w:rsidRPr="004F787C">
        <w:t>Soutěžící předá 1 × </w:t>
      </w:r>
      <w:proofErr w:type="spellStart"/>
      <w:r w:rsidRPr="004F787C">
        <w:t>flash</w:t>
      </w:r>
      <w:proofErr w:type="spellEnd"/>
      <w:r w:rsidRPr="004F787C">
        <w:t xml:space="preserve"> obsahující:</w:t>
      </w:r>
      <w:bookmarkStart w:id="48" w:name="_Toc65496525"/>
      <w:bookmarkEnd w:id="47"/>
      <w:r w:rsidRPr="004F787C">
        <w:t xml:space="preserve"> </w:t>
      </w:r>
      <w:proofErr w:type="spellStart"/>
      <w:r w:rsidRPr="004F787C">
        <w:t>pdf</w:t>
      </w:r>
      <w:proofErr w:type="spellEnd"/>
      <w:r w:rsidRPr="004F787C">
        <w:t xml:space="preserve"> </w:t>
      </w:r>
      <w:r w:rsidR="00607E10" w:rsidRPr="004F787C">
        <w:t>složk</w:t>
      </w:r>
      <w:r w:rsidR="00607E10">
        <w:t>y</w:t>
      </w:r>
      <w:r w:rsidR="00607E10" w:rsidRPr="004F787C">
        <w:t xml:space="preserve"> </w:t>
      </w:r>
      <w:r w:rsidRPr="004F787C">
        <w:t xml:space="preserve">návrhu, obsahující </w:t>
      </w:r>
      <w:r w:rsidR="00607E10">
        <w:t xml:space="preserve">obě </w:t>
      </w:r>
      <w:r w:rsidRPr="004F787C">
        <w:t>grafick</w:t>
      </w:r>
      <w:r w:rsidR="00607E10">
        <w:t>é části,</w:t>
      </w:r>
      <w:r w:rsidRPr="004F787C">
        <w:t xml:space="preserve"> tak textovou část ve formátu *.</w:t>
      </w:r>
      <w:proofErr w:type="spellStart"/>
      <w:r w:rsidRPr="004F787C">
        <w:t>pdf</w:t>
      </w:r>
      <w:proofErr w:type="spellEnd"/>
      <w:r w:rsidRPr="004F787C">
        <w:t xml:space="preserve"> (při kvalitě 300 dpi) pro publikování soutěžního návrhu</w:t>
      </w:r>
      <w:bookmarkEnd w:id="48"/>
      <w:r w:rsidR="00607E10">
        <w:t xml:space="preserve">. Textová část bude vložena i ve formátu </w:t>
      </w:r>
      <w:r w:rsidR="00607E10" w:rsidRPr="004F787C">
        <w:t>*</w:t>
      </w:r>
      <w:r w:rsidR="00607E10">
        <w:t>.</w:t>
      </w:r>
      <w:proofErr w:type="spellStart"/>
      <w:r w:rsidR="00607E10">
        <w:t>doc</w:t>
      </w:r>
      <w:proofErr w:type="spellEnd"/>
    </w:p>
    <w:p w:rsidR="00B56A2E" w:rsidRDefault="00B56A2E" w:rsidP="00FD0234">
      <w:pPr>
        <w:ind w:left="1080" w:hanging="360"/>
        <w:jc w:val="both"/>
        <w:rPr>
          <w:i/>
          <w:iCs/>
        </w:rPr>
      </w:pPr>
    </w:p>
    <w:p w:rsidR="004B3EDB" w:rsidRDefault="00151835" w:rsidP="00564984">
      <w:pPr>
        <w:pStyle w:val="Nadpis2"/>
        <w:numPr>
          <w:ilvl w:val="0"/>
          <w:numId w:val="0"/>
        </w:numPr>
        <w:ind w:left="1146" w:hanging="437"/>
        <w:jc w:val="both"/>
      </w:pPr>
      <w:bookmarkStart w:id="49" w:name="_Toc65496533"/>
      <w:r>
        <w:t>Na obálce budou uvedeny</w:t>
      </w:r>
      <w:r w:rsidR="00163E29">
        <w:t xml:space="preserve"> </w:t>
      </w:r>
      <w:r w:rsidR="00C45C1E">
        <w:t xml:space="preserve">základní </w:t>
      </w:r>
      <w:r w:rsidR="00971030">
        <w:t>ú</w:t>
      </w:r>
      <w:r w:rsidR="004B3EDB">
        <w:t>daj</w:t>
      </w:r>
      <w:r>
        <w:t>e</w:t>
      </w:r>
      <w:r w:rsidR="004B3EDB">
        <w:t xml:space="preserve"> účastníka</w:t>
      </w:r>
      <w:r w:rsidR="00C45A9B">
        <w:t>.</w:t>
      </w:r>
      <w:bookmarkEnd w:id="49"/>
      <w:r w:rsidR="00C45A9B">
        <w:t xml:space="preserve"> </w:t>
      </w:r>
    </w:p>
    <w:p w:rsidR="00527D5F" w:rsidRDefault="004B3EDB" w:rsidP="00527D5F">
      <w:pPr>
        <w:pStyle w:val="Nadpis2"/>
        <w:numPr>
          <w:ilvl w:val="0"/>
          <w:numId w:val="0"/>
        </w:numPr>
        <w:ind w:left="718" w:hanging="144"/>
        <w:jc w:val="both"/>
      </w:pPr>
      <w:r>
        <w:tab/>
      </w:r>
    </w:p>
    <w:p w:rsidR="00C45C1E" w:rsidRPr="00EE1A26" w:rsidRDefault="00C45C1E" w:rsidP="00EE1A26">
      <w:pPr>
        <w:pStyle w:val="Nadpis1"/>
      </w:pPr>
      <w:bookmarkStart w:id="50" w:name="__RefHeading__49_1784263221"/>
      <w:bookmarkStart w:id="51" w:name="_Toc65496534"/>
      <w:bookmarkStart w:id="52" w:name="_Toc66967459"/>
      <w:bookmarkEnd w:id="50"/>
      <w:r w:rsidRPr="00EE1A26">
        <w:t>odevzdání SOUTĚŽNÍCH návrhů</w:t>
      </w:r>
      <w:bookmarkEnd w:id="51"/>
      <w:bookmarkEnd w:id="52"/>
    </w:p>
    <w:p w:rsidR="00C45C1E" w:rsidRDefault="004F787C" w:rsidP="00C45C1E">
      <w:pPr>
        <w:pStyle w:val="Nadpis2"/>
        <w:numPr>
          <w:ilvl w:val="0"/>
          <w:numId w:val="0"/>
        </w:numPr>
        <w:ind w:left="718" w:hanging="144"/>
        <w:jc w:val="both"/>
      </w:pPr>
      <w:bookmarkStart w:id="53" w:name="_Toc65496535"/>
      <w:r>
        <w:t xml:space="preserve">  </w:t>
      </w:r>
      <w:r w:rsidR="00C45C1E">
        <w:t>Přípustné způsoby předání soutěžních návrhů</w:t>
      </w:r>
      <w:bookmarkEnd w:id="53"/>
    </w:p>
    <w:p w:rsidR="00C45C1E" w:rsidRPr="00C45C1E" w:rsidRDefault="00C45C1E" w:rsidP="00480A88">
      <w:pPr>
        <w:pStyle w:val="Nadpis2"/>
        <w:numPr>
          <w:ilvl w:val="1"/>
          <w:numId w:val="6"/>
        </w:numPr>
        <w:jc w:val="both"/>
        <w:rPr>
          <w:b w:val="0"/>
        </w:rPr>
      </w:pPr>
      <w:bookmarkStart w:id="54" w:name="_Toc65496536"/>
      <w:r w:rsidRPr="00C45C1E">
        <w:rPr>
          <w:b w:val="0"/>
        </w:rPr>
        <w:t>Soutěžní návrhy lze odevzdat na podatelnu Zadavatele v úředních hodinách (pozor na možné změny v souvislosti s COVID opatřeními, sledujte stránky).</w:t>
      </w:r>
      <w:bookmarkEnd w:id="54"/>
    </w:p>
    <w:p w:rsidR="00C45C1E" w:rsidRDefault="00C45C1E" w:rsidP="00480A88">
      <w:pPr>
        <w:pStyle w:val="Nadpis2"/>
        <w:numPr>
          <w:ilvl w:val="1"/>
          <w:numId w:val="6"/>
        </w:numPr>
        <w:jc w:val="both"/>
        <w:rPr>
          <w:b w:val="0"/>
        </w:rPr>
      </w:pPr>
      <w:bookmarkStart w:id="55" w:name="_Toc65496537"/>
      <w:r w:rsidRPr="00C45C1E">
        <w:rPr>
          <w:b w:val="0"/>
        </w:rPr>
        <w:t>V případě odeslání návrhu poštou nebo jinou veřejnou přepravou zásilek je odesílatel ve vlastním zájmu povinen zajistit, aby byl návrh doručen na výše uvedenou adresu ve stanovené lhůtě.</w:t>
      </w:r>
      <w:bookmarkEnd w:id="55"/>
    </w:p>
    <w:p w:rsidR="00070A46" w:rsidRDefault="00070A46" w:rsidP="00127D0F">
      <w:pPr>
        <w:ind w:left="718"/>
        <w:rPr>
          <w:lang w:eastAsia="cs-CZ"/>
        </w:rPr>
      </w:pPr>
    </w:p>
    <w:p w:rsidR="00051812" w:rsidRDefault="00051812" w:rsidP="00127D0F">
      <w:pPr>
        <w:ind w:left="718"/>
        <w:rPr>
          <w:lang w:eastAsia="cs-CZ"/>
        </w:rPr>
      </w:pPr>
    </w:p>
    <w:p w:rsidR="00C45C1E" w:rsidRDefault="00C45C1E" w:rsidP="00C45C1E">
      <w:pPr>
        <w:pStyle w:val="Nadpis2"/>
        <w:numPr>
          <w:ilvl w:val="0"/>
          <w:numId w:val="0"/>
        </w:numPr>
        <w:ind w:left="718" w:hanging="144"/>
        <w:jc w:val="both"/>
      </w:pPr>
      <w:bookmarkStart w:id="56" w:name="_Toc65496538"/>
      <w:r>
        <w:t xml:space="preserve">Lhůta pro předkládání </w:t>
      </w:r>
      <w:r w:rsidR="00070A46">
        <w:t xml:space="preserve">finálních </w:t>
      </w:r>
      <w:r>
        <w:t>návrhů</w:t>
      </w:r>
      <w:bookmarkEnd w:id="56"/>
    </w:p>
    <w:p w:rsidR="00C45C1E" w:rsidRPr="00D33C08" w:rsidRDefault="00C45C1E" w:rsidP="00D33C08">
      <w:pPr>
        <w:pStyle w:val="Nadpis2"/>
        <w:numPr>
          <w:ilvl w:val="0"/>
          <w:numId w:val="0"/>
        </w:numPr>
        <w:ind w:left="709"/>
        <w:jc w:val="both"/>
        <w:rPr>
          <w:b w:val="0"/>
        </w:rPr>
      </w:pPr>
      <w:r w:rsidRPr="00D33C08">
        <w:rPr>
          <w:b w:val="0"/>
        </w:rPr>
        <w:t>Návrhy (jak grafickou, tak datovou formou) budou od</w:t>
      </w:r>
      <w:r w:rsidR="004F787C" w:rsidRPr="00D33C08">
        <w:rPr>
          <w:b w:val="0"/>
        </w:rPr>
        <w:t>evzdány na podatelně Městského ú</w:t>
      </w:r>
      <w:r w:rsidRPr="00D33C08">
        <w:rPr>
          <w:b w:val="0"/>
        </w:rPr>
        <w:t xml:space="preserve">řadu Úvaly nejpozději dne 31. 5. 2021 do 12hod. </w:t>
      </w:r>
    </w:p>
    <w:p w:rsidR="004B3EDB" w:rsidRDefault="004B3EDB" w:rsidP="00C45C1E">
      <w:pPr>
        <w:tabs>
          <w:tab w:val="left" w:pos="709"/>
        </w:tabs>
        <w:jc w:val="both"/>
        <w:rPr>
          <w:b/>
          <w:bCs/>
        </w:rPr>
      </w:pPr>
    </w:p>
    <w:p w:rsidR="004B3EDB" w:rsidRPr="00EE1A26" w:rsidRDefault="00163E29" w:rsidP="00EE1A26">
      <w:pPr>
        <w:pStyle w:val="Nadpis1"/>
      </w:pPr>
      <w:bookmarkStart w:id="57" w:name="_Toc65496539"/>
      <w:bookmarkStart w:id="58" w:name="_Toc66967460"/>
      <w:r w:rsidRPr="00EE1A26">
        <w:lastRenderedPageBreak/>
        <w:t>Představení</w:t>
      </w:r>
      <w:r w:rsidR="004B3EDB" w:rsidRPr="00EE1A26">
        <w:t xml:space="preserve"> soutěžního návrhu</w:t>
      </w:r>
      <w:bookmarkEnd w:id="57"/>
      <w:bookmarkEnd w:id="58"/>
    </w:p>
    <w:p w:rsidR="00C45C1E" w:rsidRPr="00D33C08" w:rsidRDefault="00C45C1E" w:rsidP="00D33C08">
      <w:pPr>
        <w:pStyle w:val="Nadpis2"/>
        <w:numPr>
          <w:ilvl w:val="0"/>
          <w:numId w:val="0"/>
        </w:numPr>
        <w:ind w:left="709"/>
        <w:jc w:val="both"/>
        <w:rPr>
          <w:b w:val="0"/>
        </w:rPr>
      </w:pPr>
      <w:r w:rsidRPr="00D33C08">
        <w:rPr>
          <w:b w:val="0"/>
        </w:rPr>
        <w:t>Návrhy</w:t>
      </w:r>
      <w:r w:rsidR="00B8602A" w:rsidRPr="00D33C08">
        <w:rPr>
          <w:b w:val="0"/>
        </w:rPr>
        <w:t xml:space="preserve"> budou rozeslány porotě, která se sejde cca do 14</w:t>
      </w:r>
      <w:r w:rsidR="00846F58" w:rsidRPr="00D33C08">
        <w:rPr>
          <w:b w:val="0"/>
        </w:rPr>
        <w:t xml:space="preserve"> </w:t>
      </w:r>
      <w:r w:rsidRPr="00D33C08">
        <w:rPr>
          <w:b w:val="0"/>
        </w:rPr>
        <w:t>dní od odevzdání ke společnému</w:t>
      </w:r>
    </w:p>
    <w:p w:rsidR="00B8602A" w:rsidRPr="00D33C08" w:rsidRDefault="00B8602A" w:rsidP="00D33C08">
      <w:pPr>
        <w:pStyle w:val="Nadpis2"/>
        <w:numPr>
          <w:ilvl w:val="0"/>
          <w:numId w:val="0"/>
        </w:numPr>
        <w:ind w:left="709"/>
        <w:jc w:val="both"/>
        <w:rPr>
          <w:b w:val="0"/>
        </w:rPr>
      </w:pPr>
      <w:r w:rsidRPr="00D33C08">
        <w:rPr>
          <w:b w:val="0"/>
        </w:rPr>
        <w:t xml:space="preserve">jednání. Předpokládané datum </w:t>
      </w:r>
      <w:r w:rsidR="00D90767">
        <w:rPr>
          <w:b w:val="0"/>
        </w:rPr>
        <w:t>hodnocení návrhů</w:t>
      </w:r>
      <w:r w:rsidR="001F1EE3" w:rsidRPr="00D33C08">
        <w:rPr>
          <w:b w:val="0"/>
        </w:rPr>
        <w:t xml:space="preserve"> </w:t>
      </w:r>
      <w:r w:rsidRPr="00D33C08">
        <w:rPr>
          <w:b w:val="0"/>
        </w:rPr>
        <w:t xml:space="preserve">je </w:t>
      </w:r>
      <w:r w:rsidR="00846F58" w:rsidRPr="00D33C08">
        <w:rPr>
          <w:b w:val="0"/>
        </w:rPr>
        <w:t>14</w:t>
      </w:r>
      <w:r w:rsidRPr="00D33C08">
        <w:rPr>
          <w:b w:val="0"/>
        </w:rPr>
        <w:t>.</w:t>
      </w:r>
      <w:r w:rsidR="00C45C1E" w:rsidRPr="00D33C08">
        <w:rPr>
          <w:b w:val="0"/>
        </w:rPr>
        <w:t xml:space="preserve"> </w:t>
      </w:r>
      <w:r w:rsidR="00846F58" w:rsidRPr="00D33C08">
        <w:rPr>
          <w:b w:val="0"/>
        </w:rPr>
        <w:t>6</w:t>
      </w:r>
      <w:r w:rsidRPr="00D33C08">
        <w:rPr>
          <w:b w:val="0"/>
        </w:rPr>
        <w:t>.</w:t>
      </w:r>
      <w:r w:rsidR="00C45C1E" w:rsidRPr="00D33C08">
        <w:rPr>
          <w:b w:val="0"/>
        </w:rPr>
        <w:t xml:space="preserve"> </w:t>
      </w:r>
      <w:r w:rsidRPr="00D33C08">
        <w:rPr>
          <w:b w:val="0"/>
        </w:rPr>
        <w:t>2021 od deseti hodin na Úřadě. Na toto jednání</w:t>
      </w:r>
      <w:r w:rsidR="00C45C1E" w:rsidRPr="00D33C08">
        <w:rPr>
          <w:b w:val="0"/>
        </w:rPr>
        <w:t xml:space="preserve"> budou </w:t>
      </w:r>
      <w:r w:rsidRPr="00D33C08">
        <w:rPr>
          <w:b w:val="0"/>
        </w:rPr>
        <w:t>zváni soutěžící od 10:30 po půlhodinových odstupech k prezentaci jejich návrhu porotě.</w:t>
      </w:r>
    </w:p>
    <w:p w:rsidR="00846F58" w:rsidRPr="00D33C08" w:rsidRDefault="00B8602A" w:rsidP="00D33C08">
      <w:pPr>
        <w:pStyle w:val="Nadpis2"/>
        <w:numPr>
          <w:ilvl w:val="0"/>
          <w:numId w:val="0"/>
        </w:numPr>
        <w:ind w:left="709"/>
        <w:jc w:val="both"/>
        <w:rPr>
          <w:b w:val="0"/>
        </w:rPr>
      </w:pPr>
      <w:r w:rsidRPr="00D33C08">
        <w:rPr>
          <w:b w:val="0"/>
        </w:rPr>
        <w:t xml:space="preserve">Porota se po </w:t>
      </w:r>
      <w:proofErr w:type="spellStart"/>
      <w:r w:rsidRPr="00D33C08">
        <w:rPr>
          <w:b w:val="0"/>
        </w:rPr>
        <w:t>odprezentování</w:t>
      </w:r>
      <w:proofErr w:type="spellEnd"/>
      <w:r w:rsidRPr="00D33C08">
        <w:rPr>
          <w:b w:val="0"/>
        </w:rPr>
        <w:t xml:space="preserve"> všech soutěžních návrhů usnese na vítězi</w:t>
      </w:r>
      <w:r w:rsidR="001F1EE3" w:rsidRPr="00D33C08">
        <w:rPr>
          <w:b w:val="0"/>
        </w:rPr>
        <w:t>.</w:t>
      </w:r>
      <w:r w:rsidRPr="00D33C08">
        <w:rPr>
          <w:b w:val="0"/>
        </w:rPr>
        <w:t xml:space="preserve"> </w:t>
      </w:r>
    </w:p>
    <w:p w:rsidR="00846F58" w:rsidRDefault="00846F58" w:rsidP="008B7036">
      <w:pPr>
        <w:pStyle w:val="Nadpis3"/>
        <w:numPr>
          <w:ilvl w:val="0"/>
          <w:numId w:val="0"/>
        </w:numPr>
        <w:ind w:left="426"/>
        <w:jc w:val="both"/>
      </w:pPr>
    </w:p>
    <w:p w:rsidR="004B3EDB" w:rsidRDefault="004B3EDB" w:rsidP="00FD0234">
      <w:pPr>
        <w:jc w:val="both"/>
      </w:pPr>
      <w:bookmarkStart w:id="59" w:name="__RefHeading__51_1784263221"/>
      <w:bookmarkEnd w:id="59"/>
    </w:p>
    <w:p w:rsidR="004B3EDB" w:rsidRPr="00EE1A26" w:rsidRDefault="004B3EDB" w:rsidP="00EE1A26">
      <w:pPr>
        <w:pStyle w:val="Nadpis1"/>
      </w:pPr>
      <w:bookmarkStart w:id="60" w:name="__RefHeading__53_1784263221"/>
      <w:bookmarkStart w:id="61" w:name="_Toc65496540"/>
      <w:bookmarkStart w:id="62" w:name="_Toc66967461"/>
      <w:bookmarkEnd w:id="60"/>
      <w:r w:rsidRPr="00EE1A26">
        <w:t>KRITÉRIA hodnocení</w:t>
      </w:r>
      <w:bookmarkEnd w:id="61"/>
      <w:bookmarkEnd w:id="62"/>
    </w:p>
    <w:p w:rsidR="00153420" w:rsidRPr="00D33C08" w:rsidRDefault="00153420" w:rsidP="00D33C08">
      <w:pPr>
        <w:pStyle w:val="Nadpis2"/>
        <w:numPr>
          <w:ilvl w:val="0"/>
          <w:numId w:val="0"/>
        </w:numPr>
        <w:ind w:left="709"/>
        <w:jc w:val="both"/>
        <w:rPr>
          <w:b w:val="0"/>
        </w:rPr>
      </w:pPr>
      <w:r w:rsidRPr="00D33C08">
        <w:rPr>
          <w:b w:val="0"/>
        </w:rPr>
        <w:t xml:space="preserve">Návrhy budou hodnoceny z hlediska naplnění objektivních a subjektivních kritérií. </w:t>
      </w:r>
    </w:p>
    <w:p w:rsidR="004F787C" w:rsidRDefault="004F787C" w:rsidP="001F1EE3">
      <w:pPr>
        <w:pStyle w:val="Nadpis2"/>
        <w:numPr>
          <w:ilvl w:val="0"/>
          <w:numId w:val="0"/>
        </w:numPr>
        <w:ind w:left="718" w:hanging="576"/>
        <w:jc w:val="both"/>
      </w:pPr>
      <w:bookmarkStart w:id="63" w:name="_Toc65496541"/>
    </w:p>
    <w:p w:rsidR="004B3EDB" w:rsidRDefault="009B1FFB" w:rsidP="001F1EE3">
      <w:pPr>
        <w:pStyle w:val="Nadpis2"/>
        <w:numPr>
          <w:ilvl w:val="0"/>
          <w:numId w:val="0"/>
        </w:numPr>
        <w:ind w:left="718" w:hanging="576"/>
        <w:jc w:val="both"/>
      </w:pPr>
      <w:r>
        <w:t>K</w:t>
      </w:r>
      <w:r w:rsidR="004B3EDB">
        <w:t>ritéria hodnocení</w:t>
      </w:r>
      <w:bookmarkEnd w:id="63"/>
    </w:p>
    <w:p w:rsidR="004B3EDB" w:rsidRPr="00D33C08" w:rsidRDefault="004B3EDB" w:rsidP="00D33C08">
      <w:pPr>
        <w:pStyle w:val="Nadpis2"/>
        <w:numPr>
          <w:ilvl w:val="0"/>
          <w:numId w:val="0"/>
        </w:numPr>
        <w:ind w:left="709"/>
        <w:jc w:val="both"/>
        <w:rPr>
          <w:b w:val="0"/>
        </w:rPr>
      </w:pPr>
      <w:r w:rsidRPr="00D33C08">
        <w:rPr>
          <w:b w:val="0"/>
        </w:rPr>
        <w:t>Kritéria, podle kterých budou soutěžní návrhy vyhodnocovány, se stanovují bez pořadí významnosti následně:</w:t>
      </w:r>
    </w:p>
    <w:p w:rsidR="004B3EDB" w:rsidRDefault="004B3EDB" w:rsidP="00FD0234">
      <w:pPr>
        <w:ind w:left="720"/>
        <w:jc w:val="both"/>
      </w:pPr>
      <w:r w:rsidRPr="007F73AA">
        <w:t xml:space="preserve">- </w:t>
      </w:r>
      <w:r>
        <w:t xml:space="preserve">naplnění stavebního programu </w:t>
      </w:r>
    </w:p>
    <w:p w:rsidR="009B1FFB" w:rsidRDefault="009B1FFB" w:rsidP="00FD0234">
      <w:pPr>
        <w:ind w:left="720"/>
        <w:jc w:val="both"/>
      </w:pPr>
      <w:r w:rsidRPr="00846F58">
        <w:t xml:space="preserve">- výraz a </w:t>
      </w:r>
      <w:r w:rsidRPr="008B7036">
        <w:t>architektonický</w:t>
      </w:r>
      <w:r w:rsidRPr="00846F58">
        <w:t xml:space="preserve"> přínos Městu</w:t>
      </w:r>
    </w:p>
    <w:p w:rsidR="004B3EDB" w:rsidRDefault="004B3EDB" w:rsidP="00FD0234">
      <w:pPr>
        <w:ind w:left="720"/>
        <w:jc w:val="both"/>
      </w:pPr>
      <w:r w:rsidRPr="007F73AA">
        <w:t>- hospodárnost a ekonomická (finanční) při</w:t>
      </w:r>
      <w:r w:rsidR="009B7C36">
        <w:t>měřenost zvoleného řešení</w:t>
      </w:r>
    </w:p>
    <w:p w:rsidR="00130020" w:rsidRDefault="00130020" w:rsidP="008B7036">
      <w:pPr>
        <w:ind w:left="720"/>
        <w:jc w:val="both"/>
      </w:pPr>
    </w:p>
    <w:p w:rsidR="004B3EDB" w:rsidRPr="00EE1A26" w:rsidRDefault="001F1EE3" w:rsidP="00EE1A26">
      <w:pPr>
        <w:pStyle w:val="Nadpis1"/>
      </w:pPr>
      <w:bookmarkStart w:id="64" w:name="__RefHeading__55_1784263221"/>
      <w:bookmarkStart w:id="65" w:name="_Toc65496542"/>
      <w:bookmarkStart w:id="66" w:name="_Toc66967462"/>
      <w:bookmarkEnd w:id="64"/>
      <w:r w:rsidRPr="00EE1A26">
        <w:t>Členové poroty</w:t>
      </w:r>
      <w:bookmarkEnd w:id="65"/>
      <w:bookmarkEnd w:id="66"/>
    </w:p>
    <w:p w:rsidR="00153420" w:rsidRPr="001F1EE3" w:rsidRDefault="001F1EE3" w:rsidP="001F1EE3">
      <w:pPr>
        <w:ind w:left="720"/>
        <w:jc w:val="both"/>
      </w:pPr>
      <w:r>
        <w:t xml:space="preserve">- </w:t>
      </w:r>
      <w:r w:rsidR="00153420" w:rsidRPr="001F1EE3">
        <w:t>Ing. arch. David Kraus</w:t>
      </w:r>
    </w:p>
    <w:p w:rsidR="00153420" w:rsidRPr="001F1EE3" w:rsidRDefault="001F1EE3" w:rsidP="001F1EE3">
      <w:pPr>
        <w:ind w:left="720"/>
        <w:jc w:val="both"/>
      </w:pPr>
      <w:r>
        <w:t xml:space="preserve">- </w:t>
      </w:r>
      <w:r w:rsidR="00153420" w:rsidRPr="001F1EE3">
        <w:t xml:space="preserve">Ing. arch. Anna </w:t>
      </w:r>
      <w:proofErr w:type="spellStart"/>
      <w:r w:rsidR="00153420" w:rsidRPr="001F1EE3">
        <w:t>Šlapetová</w:t>
      </w:r>
      <w:proofErr w:type="spellEnd"/>
    </w:p>
    <w:p w:rsidR="00153420" w:rsidRPr="001F1EE3" w:rsidRDefault="001F1EE3" w:rsidP="001F1EE3">
      <w:pPr>
        <w:ind w:left="720"/>
        <w:jc w:val="both"/>
      </w:pPr>
      <w:r>
        <w:t xml:space="preserve">- </w:t>
      </w:r>
      <w:r w:rsidR="00153420" w:rsidRPr="001F1EE3">
        <w:t xml:space="preserve">Ing. arch Adam </w:t>
      </w:r>
      <w:proofErr w:type="spellStart"/>
      <w:r w:rsidR="00153420" w:rsidRPr="001F1EE3">
        <w:t>Fröhlich</w:t>
      </w:r>
      <w:proofErr w:type="spellEnd"/>
    </w:p>
    <w:p w:rsidR="009B1FFB" w:rsidRPr="001F1EE3" w:rsidRDefault="001F1EE3" w:rsidP="001F1EE3">
      <w:pPr>
        <w:ind w:left="720"/>
        <w:jc w:val="both"/>
      </w:pPr>
      <w:r>
        <w:t xml:space="preserve">- </w:t>
      </w:r>
      <w:r w:rsidR="00153420" w:rsidRPr="001F1EE3">
        <w:t>Mgr. Petr Borecký</w:t>
      </w:r>
    </w:p>
    <w:p w:rsidR="004B3EDB" w:rsidRDefault="001F1EE3" w:rsidP="001F1EE3">
      <w:pPr>
        <w:ind w:left="720"/>
        <w:jc w:val="both"/>
      </w:pPr>
      <w:r>
        <w:t xml:space="preserve">- </w:t>
      </w:r>
      <w:r w:rsidR="00153420" w:rsidRPr="001F1EE3">
        <w:t xml:space="preserve">Mgr. Petr </w:t>
      </w:r>
      <w:proofErr w:type="spellStart"/>
      <w:r w:rsidR="00153420" w:rsidRPr="001F1EE3">
        <w:t>Matura</w:t>
      </w:r>
      <w:proofErr w:type="spellEnd"/>
    </w:p>
    <w:p w:rsidR="001F1EE3" w:rsidRPr="001F1EE3" w:rsidRDefault="001F1EE3" w:rsidP="001F1EE3">
      <w:pPr>
        <w:ind w:left="720"/>
        <w:jc w:val="both"/>
      </w:pPr>
    </w:p>
    <w:p w:rsidR="004B3EDB" w:rsidRPr="00EE1A26" w:rsidRDefault="00163E29" w:rsidP="00EE1A26">
      <w:pPr>
        <w:pStyle w:val="Nadpis1"/>
      </w:pPr>
      <w:bookmarkStart w:id="67" w:name="__RefHeading__57_1784263221"/>
      <w:bookmarkStart w:id="68" w:name="_Toc66967463"/>
      <w:bookmarkStart w:id="69" w:name="_Toc65496543"/>
      <w:bookmarkEnd w:id="67"/>
      <w:r w:rsidRPr="00EE1A26">
        <w:t>odměny</w:t>
      </w:r>
      <w:bookmarkEnd w:id="68"/>
      <w:r w:rsidRPr="00EE1A26">
        <w:t xml:space="preserve"> </w:t>
      </w:r>
      <w:bookmarkEnd w:id="69"/>
    </w:p>
    <w:p w:rsidR="000444DD" w:rsidRDefault="00163E29" w:rsidP="00C45C1E">
      <w:pPr>
        <w:ind w:left="142"/>
        <w:jc w:val="both"/>
      </w:pPr>
      <w:r w:rsidRPr="00D33C08">
        <w:t xml:space="preserve">Odměna </w:t>
      </w:r>
      <w:r w:rsidR="004364A1" w:rsidRPr="00D33C08">
        <w:t>ve výši 80</w:t>
      </w:r>
      <w:r w:rsidR="00846F58" w:rsidRPr="00D33C08">
        <w:t xml:space="preserve"> </w:t>
      </w:r>
      <w:r w:rsidR="004364A1" w:rsidRPr="00D33C08">
        <w:t>tis. Kč včetně DPH náleží každému oslovenému účastníkovi</w:t>
      </w:r>
      <w:r w:rsidRPr="00D33C08">
        <w:t xml:space="preserve">, </w:t>
      </w:r>
      <w:r w:rsidR="004364A1" w:rsidRPr="00A14A7A">
        <w:t>jehož návrh</w:t>
      </w:r>
      <w:r w:rsidRPr="00A14A7A">
        <w:t xml:space="preserve"> </w:t>
      </w:r>
      <w:r w:rsidR="001F1EE3" w:rsidRPr="00A14A7A">
        <w:t>bude splňovat</w:t>
      </w:r>
      <w:r w:rsidR="00993F2F" w:rsidRPr="00A14A7A">
        <w:t xml:space="preserve"> soutěžní podmínky</w:t>
      </w:r>
      <w:r w:rsidR="004364A1" w:rsidRPr="00A14A7A">
        <w:t xml:space="preserve">. </w:t>
      </w:r>
      <w:r w:rsidR="00051812">
        <w:t>Pokud oslovený účastník nesplní všechny podmínky soutěže, může být jeho odměna na základě odůvodněného posouzení poroty krácena či nevyplacena vůbec.</w:t>
      </w:r>
      <w:r w:rsidR="00051812" w:rsidRPr="00D33C08">
        <w:t xml:space="preserve"> </w:t>
      </w:r>
      <w:r w:rsidR="00A14A7A" w:rsidRPr="00D33C08">
        <w:t xml:space="preserve">Autor vítězného návrhu bude osloven k dopracování návrhu studie </w:t>
      </w:r>
      <w:r w:rsidR="00853B06">
        <w:t xml:space="preserve">(viz. </w:t>
      </w:r>
      <w:proofErr w:type="gramStart"/>
      <w:r w:rsidR="00853B06">
        <w:t>čl.</w:t>
      </w:r>
      <w:proofErr w:type="gramEnd"/>
      <w:r w:rsidR="00853B06">
        <w:t xml:space="preserve"> 12</w:t>
      </w:r>
      <w:r w:rsidR="004F348B">
        <w:t xml:space="preserve">) </w:t>
      </w:r>
      <w:r w:rsidR="00A14A7A" w:rsidRPr="00D33C08">
        <w:t>za předem stanovenou odměnu 250 tis. Kč</w:t>
      </w:r>
      <w:r w:rsidR="004F348B">
        <w:t xml:space="preserve"> bez DPH. </w:t>
      </w:r>
    </w:p>
    <w:p w:rsidR="00051812" w:rsidRDefault="00051812" w:rsidP="00C45C1E">
      <w:pPr>
        <w:ind w:left="142"/>
        <w:jc w:val="both"/>
      </w:pPr>
    </w:p>
    <w:p w:rsidR="00A14A7A" w:rsidRDefault="00A14A7A" w:rsidP="00C45C1E">
      <w:pPr>
        <w:ind w:left="142"/>
        <w:jc w:val="both"/>
      </w:pPr>
    </w:p>
    <w:p w:rsidR="00A14A7A" w:rsidRDefault="00A14A7A" w:rsidP="00A14A7A">
      <w:pPr>
        <w:pStyle w:val="Nadpis1"/>
      </w:pPr>
      <w:bookmarkStart w:id="70" w:name="_Toc66967464"/>
      <w:r>
        <w:t>Dopracování návrhu</w:t>
      </w:r>
      <w:bookmarkEnd w:id="70"/>
    </w:p>
    <w:p w:rsidR="00A14A7A" w:rsidRDefault="00A14A7A" w:rsidP="006F4C63">
      <w:pPr>
        <w:ind w:left="142"/>
        <w:jc w:val="both"/>
      </w:pPr>
      <w:r>
        <w:t>V rámci odměny za dopracování návrhu Zhotovitel:</w:t>
      </w:r>
    </w:p>
    <w:p w:rsidR="00A14A7A" w:rsidRDefault="002318A8" w:rsidP="002318A8">
      <w:pPr>
        <w:ind w:left="142"/>
        <w:jc w:val="both"/>
      </w:pPr>
      <w:r>
        <w:tab/>
      </w:r>
      <w:r w:rsidR="006F4C63">
        <w:t xml:space="preserve">- </w:t>
      </w:r>
      <w:r w:rsidR="00A14A7A">
        <w:t xml:space="preserve">bude svůj návrh prezentovat veřejnosti a komisi pro výstavbu </w:t>
      </w:r>
    </w:p>
    <w:p w:rsidR="00A14A7A" w:rsidRDefault="006F4C63" w:rsidP="006F4C63">
      <w:pPr>
        <w:ind w:left="720"/>
        <w:jc w:val="both"/>
      </w:pPr>
      <w:r>
        <w:t xml:space="preserve">- </w:t>
      </w:r>
      <w:r w:rsidR="00A14A7A">
        <w:t xml:space="preserve">dojde k zapracování případných připomínek </w:t>
      </w:r>
      <w:r w:rsidR="002318A8">
        <w:t xml:space="preserve">(veřejnost, komise pro výstavbu, porotci) </w:t>
      </w:r>
    </w:p>
    <w:p w:rsidR="00A14A7A" w:rsidRDefault="006F4C63" w:rsidP="006F4C63">
      <w:pPr>
        <w:ind w:left="720"/>
        <w:jc w:val="both"/>
      </w:pPr>
      <w:r>
        <w:t>- zajistí předběžnou konzultaci DOSS, správců sítí a SŽDC, výstupy budou zahrnuty do textové dokladové části</w:t>
      </w:r>
    </w:p>
    <w:p w:rsidR="006F4C63" w:rsidRDefault="006F4C63" w:rsidP="006F4C63">
      <w:pPr>
        <w:ind w:left="720"/>
        <w:jc w:val="both"/>
        <w:rPr>
          <w:ins w:id="71" w:author="Jana Svatošová" w:date="2021-03-09T11:00:00Z"/>
        </w:rPr>
      </w:pPr>
      <w:r>
        <w:t>- rozpracuje hmotové řešení komerčních objektů</w:t>
      </w:r>
    </w:p>
    <w:p w:rsidR="005F3B3C" w:rsidRDefault="005F3B3C" w:rsidP="00BB5784">
      <w:pPr>
        <w:ind w:left="720"/>
        <w:jc w:val="both"/>
      </w:pPr>
    </w:p>
    <w:p w:rsidR="006F4C63" w:rsidRDefault="006F4C63" w:rsidP="006F4C63">
      <w:pPr>
        <w:ind w:left="720"/>
        <w:jc w:val="both"/>
      </w:pPr>
    </w:p>
    <w:p w:rsidR="00765BAF" w:rsidRPr="00765BAF" w:rsidRDefault="004B3EDB" w:rsidP="00765BAF">
      <w:pPr>
        <w:pStyle w:val="Nadpis1"/>
      </w:pPr>
      <w:bookmarkStart w:id="72" w:name="__RefHeading__59_1784263221"/>
      <w:bookmarkStart w:id="73" w:name="_Toc65496544"/>
      <w:bookmarkStart w:id="74" w:name="_Toc66967465"/>
      <w:bookmarkEnd w:id="72"/>
      <w:r w:rsidRPr="00EE1A26">
        <w:t>Základní termíny soutěže</w:t>
      </w:r>
      <w:bookmarkEnd w:id="73"/>
      <w:bookmarkEnd w:id="74"/>
    </w:p>
    <w:p w:rsidR="00765BAF" w:rsidRPr="00127D0F" w:rsidRDefault="00765BAF" w:rsidP="00127D0F">
      <w:pPr>
        <w:jc w:val="both"/>
        <w:rPr>
          <w:color w:val="FF0000"/>
        </w:rPr>
      </w:pPr>
    </w:p>
    <w:p w:rsidR="004B3EDB" w:rsidRPr="000444DD" w:rsidRDefault="000444DD" w:rsidP="000444DD">
      <w:pPr>
        <w:ind w:left="142"/>
        <w:jc w:val="both"/>
      </w:pPr>
      <w:r>
        <w:t xml:space="preserve">Výzva soutěžícím: </w:t>
      </w:r>
      <w:r w:rsidR="00070A46">
        <w:t>1</w:t>
      </w:r>
      <w:r w:rsidR="009A5839">
        <w:t>9</w:t>
      </w:r>
      <w:bookmarkStart w:id="75" w:name="_GoBack"/>
      <w:bookmarkEnd w:id="75"/>
      <w:r w:rsidR="009B1FFB" w:rsidRPr="000444DD">
        <w:t>.</w:t>
      </w:r>
      <w:r>
        <w:t xml:space="preserve"> </w:t>
      </w:r>
      <w:r w:rsidR="009B1FFB" w:rsidRPr="000444DD">
        <w:t>3.</w:t>
      </w:r>
      <w:r>
        <w:t xml:space="preserve"> </w:t>
      </w:r>
      <w:r w:rsidR="009B1FFB" w:rsidRPr="000444DD">
        <w:t>2021</w:t>
      </w:r>
    </w:p>
    <w:p w:rsidR="009B1FFB" w:rsidRDefault="009B1FFB" w:rsidP="000444DD">
      <w:pPr>
        <w:ind w:left="142"/>
        <w:jc w:val="both"/>
      </w:pPr>
      <w:r w:rsidRPr="000444DD">
        <w:t>Obhlídky místa a dotazy soutěžících: do</w:t>
      </w:r>
      <w:r w:rsidR="00846F58" w:rsidRPr="000444DD">
        <w:t xml:space="preserve"> </w:t>
      </w:r>
      <w:r w:rsidR="00070A46">
        <w:t>2</w:t>
      </w:r>
      <w:r w:rsidRPr="000444DD">
        <w:t>.</w:t>
      </w:r>
      <w:r w:rsidR="000444DD">
        <w:t xml:space="preserve"> </w:t>
      </w:r>
      <w:r w:rsidR="00846F58" w:rsidRPr="000444DD">
        <w:t>4</w:t>
      </w:r>
      <w:r w:rsidRPr="000444DD">
        <w:t>.</w:t>
      </w:r>
      <w:r w:rsidR="000444DD">
        <w:t xml:space="preserve"> </w:t>
      </w:r>
      <w:r w:rsidRPr="000444DD">
        <w:t>2021</w:t>
      </w:r>
    </w:p>
    <w:p w:rsidR="009B1FFB" w:rsidRDefault="000444DD" w:rsidP="000444DD">
      <w:pPr>
        <w:ind w:left="142"/>
        <w:jc w:val="both"/>
      </w:pPr>
      <w:r>
        <w:t>Odevzdání návrhu</w:t>
      </w:r>
      <w:r w:rsidR="009B1FFB" w:rsidRPr="000444DD">
        <w:t>:</w:t>
      </w:r>
      <w:r w:rsidR="00846F58" w:rsidRPr="000444DD">
        <w:t xml:space="preserve"> 31</w:t>
      </w:r>
      <w:r w:rsidR="009B1FFB" w:rsidRPr="000444DD">
        <w:t>.</w:t>
      </w:r>
      <w:r>
        <w:t xml:space="preserve"> </w:t>
      </w:r>
      <w:r w:rsidR="009B1FFB" w:rsidRPr="000444DD">
        <w:t>5.</w:t>
      </w:r>
      <w:r>
        <w:t xml:space="preserve"> </w:t>
      </w:r>
      <w:r w:rsidR="009B1FFB" w:rsidRPr="000444DD">
        <w:t>2021 do 12</w:t>
      </w:r>
      <w:r w:rsidR="00846F58" w:rsidRPr="000444DD">
        <w:t xml:space="preserve">:00 </w:t>
      </w:r>
      <w:r w:rsidR="009B1FFB" w:rsidRPr="000444DD">
        <w:t>hod</w:t>
      </w:r>
    </w:p>
    <w:p w:rsidR="000444DD" w:rsidRDefault="00051812" w:rsidP="000444DD">
      <w:pPr>
        <w:ind w:left="142"/>
        <w:jc w:val="both"/>
      </w:pPr>
      <w:r>
        <w:t>Hodnocení poroty</w:t>
      </w:r>
      <w:r w:rsidR="000444DD">
        <w:t>: 14. 6. 2021</w:t>
      </w:r>
    </w:p>
    <w:p w:rsidR="00C45184" w:rsidRDefault="00051812" w:rsidP="000444DD">
      <w:pPr>
        <w:ind w:left="142"/>
        <w:jc w:val="both"/>
      </w:pPr>
      <w:r>
        <w:t>Prezentace vítězného návrhu veřejnosti/komisi pro výstavbu:</w:t>
      </w:r>
      <w:r w:rsidR="002F75B4">
        <w:t xml:space="preserve"> do </w:t>
      </w:r>
      <w:r w:rsidR="00C45184">
        <w:t xml:space="preserve">30. 6. </w:t>
      </w:r>
      <w:r>
        <w:t>2021</w:t>
      </w:r>
    </w:p>
    <w:p w:rsidR="00C45184" w:rsidRPr="000444DD" w:rsidRDefault="00051812" w:rsidP="000444DD">
      <w:pPr>
        <w:ind w:left="142"/>
        <w:jc w:val="both"/>
      </w:pPr>
      <w:r>
        <w:t xml:space="preserve">Dopracování vítězného návrhu dle čl. 13: </w:t>
      </w:r>
      <w:r w:rsidR="00C45184">
        <w:t>15.</w:t>
      </w:r>
      <w:r>
        <w:t xml:space="preserve"> </w:t>
      </w:r>
      <w:r w:rsidR="00C45184">
        <w:t>9.</w:t>
      </w:r>
      <w:r>
        <w:t xml:space="preserve"> 2021</w:t>
      </w:r>
    </w:p>
    <w:p w:rsidR="004B3EDB" w:rsidRDefault="004B3EDB" w:rsidP="00FD0234">
      <w:pPr>
        <w:jc w:val="both"/>
        <w:rPr>
          <w:b/>
          <w:bCs/>
        </w:rPr>
      </w:pPr>
    </w:p>
    <w:p w:rsidR="004B3EDB" w:rsidRPr="00EE1A26" w:rsidRDefault="004B3EDB" w:rsidP="00EE1A26">
      <w:pPr>
        <w:pStyle w:val="Nadpis1"/>
      </w:pPr>
      <w:bookmarkStart w:id="76" w:name="__RefHeading__61_1784263221"/>
      <w:bookmarkStart w:id="77" w:name="_Toc65496545"/>
      <w:bookmarkStart w:id="78" w:name="_Toc66967466"/>
      <w:bookmarkEnd w:id="76"/>
      <w:r w:rsidRPr="00EE1A26">
        <w:t>řešení rozporů</w:t>
      </w:r>
      <w:bookmarkEnd w:id="77"/>
      <w:bookmarkEnd w:id="78"/>
    </w:p>
    <w:p w:rsidR="004B3EDB" w:rsidRPr="00F7295D" w:rsidRDefault="004B3EDB" w:rsidP="001F1EE3">
      <w:pPr>
        <w:pStyle w:val="Nadpis2"/>
        <w:numPr>
          <w:ilvl w:val="0"/>
          <w:numId w:val="0"/>
        </w:numPr>
        <w:ind w:left="718" w:hanging="576"/>
        <w:jc w:val="both"/>
      </w:pPr>
      <w:bookmarkStart w:id="79" w:name="_Toc65496546"/>
      <w:r w:rsidRPr="00F7295D">
        <w:t>Námitky</w:t>
      </w:r>
      <w:bookmarkEnd w:id="79"/>
    </w:p>
    <w:p w:rsidR="004B3EDB" w:rsidRDefault="004B3EDB" w:rsidP="001F1EE3">
      <w:pPr>
        <w:ind w:left="142"/>
        <w:jc w:val="both"/>
      </w:pPr>
      <w:r w:rsidRPr="00F7295D">
        <w:t xml:space="preserve">Každý účastník soutěže může ve lhůtě patnácti dnů ode dne doručení oznámení výsledků soutěže podat </w:t>
      </w:r>
      <w:r w:rsidR="00724724">
        <w:t>Zada</w:t>
      </w:r>
      <w:r w:rsidR="00724724" w:rsidRPr="00F7295D">
        <w:t xml:space="preserve">vateli </w:t>
      </w:r>
      <w:r w:rsidRPr="00F7295D">
        <w:t xml:space="preserve">soutěže zdůvodněné námitky vůči všem úkonům </w:t>
      </w:r>
      <w:r w:rsidR="00724724">
        <w:t>Zada</w:t>
      </w:r>
      <w:r w:rsidR="00724724" w:rsidRPr="00F7295D">
        <w:t xml:space="preserve">vatele </w:t>
      </w:r>
      <w:r w:rsidRPr="00F7295D">
        <w:t xml:space="preserve">týkajícím se předmětné soutěže </w:t>
      </w:r>
      <w:r w:rsidR="0030224A">
        <w:t>a vůči formálnímu postupu posuzujících</w:t>
      </w:r>
      <w:r w:rsidRPr="00F7295D">
        <w:t xml:space="preserve">. V námitkách musí být uvedeno proti kterému postupu poroty či úkonu </w:t>
      </w:r>
      <w:r w:rsidR="00724724">
        <w:t>Zada</w:t>
      </w:r>
      <w:r w:rsidRPr="00F7295D">
        <w:t>vatele námitky směřují, v čem je spatřováno porušení soutěžních podmínek a čeho se stěžovatel domáhá.</w:t>
      </w:r>
    </w:p>
    <w:p w:rsidR="001F1EE3" w:rsidRPr="00F7295D" w:rsidRDefault="001F1EE3" w:rsidP="001F1EE3">
      <w:pPr>
        <w:ind w:left="142"/>
        <w:jc w:val="both"/>
      </w:pPr>
    </w:p>
    <w:p w:rsidR="004B3EDB" w:rsidRDefault="00724724" w:rsidP="001F1EE3">
      <w:pPr>
        <w:ind w:left="142"/>
        <w:jc w:val="both"/>
      </w:pPr>
      <w:r>
        <w:t>Zada</w:t>
      </w:r>
      <w:r w:rsidR="004B3EDB" w:rsidRPr="00F7295D">
        <w:t>vatel ve spolupráci s porotou přezkoumá podané námitky v plném rozsahu a do 10 dnů od obdržení námitek odešle stěžovateli písemné rozhodnutí o tom,</w:t>
      </w:r>
      <w:r w:rsidR="001C1863">
        <w:t xml:space="preserve"> </w:t>
      </w:r>
      <w:r w:rsidR="004B3EDB" w:rsidRPr="00F7295D">
        <w:t xml:space="preserve">zda námitkám vyhovuje či nikoliv, s odůvodněním. Vyhoví-li </w:t>
      </w:r>
      <w:r>
        <w:t>Zada</w:t>
      </w:r>
      <w:r w:rsidR="004B3EDB" w:rsidRPr="00F7295D">
        <w:t xml:space="preserve">vatel námitkám, uvede v rozhodnutí způsob provedení nápravy a oznámí tuto skutečnost všem účastníkům soutěže. Pokud </w:t>
      </w:r>
      <w:r>
        <w:t>Zada</w:t>
      </w:r>
      <w:r w:rsidR="004B3EDB" w:rsidRPr="00F7295D">
        <w:t>vatel námitkám nevyhoví,</w:t>
      </w:r>
      <w:r w:rsidR="0030224A">
        <w:t xml:space="preserve"> </w:t>
      </w:r>
      <w:r w:rsidR="004B3EDB" w:rsidRPr="00F7295D">
        <w:t xml:space="preserve">uvědomí stěžovatele v písemném rozhodnutí o možnosti podat návrh na zahájení rozhodčího řízení nebo o možnosti postupu podle ustanovení § 113 </w:t>
      </w:r>
      <w:proofErr w:type="spellStart"/>
      <w:r w:rsidR="004B3EDB" w:rsidRPr="00F7295D">
        <w:t>an</w:t>
      </w:r>
      <w:proofErr w:type="spellEnd"/>
      <w:r w:rsidR="004B3EDB" w:rsidRPr="00F7295D">
        <w:t xml:space="preserve">. </w:t>
      </w:r>
      <w:proofErr w:type="gramStart"/>
      <w:r w:rsidR="004B3EDB" w:rsidRPr="00F7295D">
        <w:t>zákona</w:t>
      </w:r>
      <w:proofErr w:type="gramEnd"/>
      <w:r w:rsidR="004B3EDB" w:rsidRPr="00F7295D">
        <w:t xml:space="preserve"> č. 137/2006 Sb., o veřejných zakázkách,</w:t>
      </w:r>
      <w:r w:rsidR="000F0760">
        <w:t xml:space="preserve"> </w:t>
      </w:r>
      <w:r w:rsidR="004B3EDB" w:rsidRPr="00F7295D">
        <w:t>ve znění pozdějších předpisů.</w:t>
      </w:r>
    </w:p>
    <w:p w:rsidR="004B3EDB" w:rsidRPr="00DF5A8C" w:rsidRDefault="004B3EDB" w:rsidP="00FD0234">
      <w:pPr>
        <w:jc w:val="both"/>
      </w:pPr>
    </w:p>
    <w:p w:rsidR="004B3EDB" w:rsidRPr="00EE1A26" w:rsidRDefault="004B3EDB" w:rsidP="00EE1A26">
      <w:pPr>
        <w:pStyle w:val="Nadpis1"/>
      </w:pPr>
      <w:bookmarkStart w:id="80" w:name="__RefHeading__63_1784263221"/>
      <w:bookmarkStart w:id="81" w:name="_Toc65496547"/>
      <w:bookmarkStart w:id="82" w:name="_Toc66967467"/>
      <w:bookmarkEnd w:id="80"/>
      <w:r w:rsidRPr="00EE1A26">
        <w:t>klauzule o akceptování soutěžních podmínek</w:t>
      </w:r>
      <w:bookmarkEnd w:id="81"/>
      <w:bookmarkEnd w:id="82"/>
    </w:p>
    <w:p w:rsidR="004B3EDB" w:rsidRDefault="004B3EDB" w:rsidP="001F1EE3">
      <w:pPr>
        <w:pStyle w:val="Nadpis2"/>
        <w:numPr>
          <w:ilvl w:val="0"/>
          <w:numId w:val="0"/>
        </w:numPr>
        <w:ind w:left="718" w:hanging="576"/>
        <w:jc w:val="both"/>
      </w:pPr>
      <w:bookmarkStart w:id="83" w:name="_Toc65496548"/>
      <w:r>
        <w:t>So</w:t>
      </w:r>
      <w:r w:rsidR="0030224A">
        <w:t xml:space="preserve">uhlas </w:t>
      </w:r>
      <w:r w:rsidR="00724724">
        <w:t>Zada</w:t>
      </w:r>
      <w:r w:rsidR="0030224A">
        <w:t>vatele</w:t>
      </w:r>
      <w:r w:rsidR="009B1FFB">
        <w:t xml:space="preserve"> </w:t>
      </w:r>
      <w:r w:rsidR="0030224A">
        <w:t>a po</w:t>
      </w:r>
      <w:r w:rsidR="001F1EE3">
        <w:t>rotců</w:t>
      </w:r>
      <w:r w:rsidR="0030224A">
        <w:t xml:space="preserve"> </w:t>
      </w:r>
      <w:r>
        <w:t>s podmínkami soutěže</w:t>
      </w:r>
      <w:bookmarkEnd w:id="83"/>
    </w:p>
    <w:p w:rsidR="004B3EDB" w:rsidRDefault="004B3EDB" w:rsidP="001F1EE3">
      <w:pPr>
        <w:ind w:left="142"/>
        <w:jc w:val="both"/>
      </w:pPr>
      <w:r>
        <w:t xml:space="preserve">Svou účastí v soutěži potvrzují </w:t>
      </w:r>
      <w:r w:rsidR="00724724">
        <w:t>Zada</w:t>
      </w:r>
      <w:r>
        <w:t>vatel</w:t>
      </w:r>
      <w:r w:rsidR="0030224A">
        <w:t xml:space="preserve"> a po</w:t>
      </w:r>
      <w:r w:rsidR="001F1EE3">
        <w:t>rotci</w:t>
      </w:r>
      <w:r>
        <w:t xml:space="preserve">, že se seznámili se všemi podmínkami soutěže, a zavazují se, že budou tyto Soutěžní podmínky jakožto smlouvu dodržovat a ctít. </w:t>
      </w:r>
    </w:p>
    <w:p w:rsidR="004B3EDB" w:rsidRDefault="004B3EDB" w:rsidP="00FD0234">
      <w:pPr>
        <w:jc w:val="both"/>
      </w:pPr>
    </w:p>
    <w:p w:rsidR="004B3EDB" w:rsidRDefault="004B3EDB" w:rsidP="001F1EE3">
      <w:pPr>
        <w:pStyle w:val="Nadpis2"/>
        <w:numPr>
          <w:ilvl w:val="0"/>
          <w:numId w:val="0"/>
        </w:numPr>
        <w:ind w:left="718" w:hanging="576"/>
        <w:jc w:val="both"/>
      </w:pPr>
      <w:bookmarkStart w:id="84" w:name="_Toc65496549"/>
      <w:r>
        <w:t>Souhlas soutěžících s podmínkami soutěže</w:t>
      </w:r>
      <w:bookmarkEnd w:id="84"/>
    </w:p>
    <w:p w:rsidR="004B3EDB" w:rsidRDefault="004B3EDB" w:rsidP="001F1EE3">
      <w:pPr>
        <w:ind w:left="142"/>
        <w:jc w:val="both"/>
      </w:pPr>
      <w:r>
        <w:t>Odevzdáním soutěžních návrhů vyslovují soutěžící souhlas se všemi podmínkami soutěže jakožto smlouvy a s rozhodnutími poroty, učiněnými v jejich rámci a v souladu s nimi.</w:t>
      </w:r>
    </w:p>
    <w:p w:rsidR="004B3EDB" w:rsidRDefault="004B3EDB" w:rsidP="00FD0234">
      <w:pPr>
        <w:jc w:val="both"/>
        <w:rPr>
          <w:b/>
          <w:bCs/>
        </w:rPr>
      </w:pPr>
    </w:p>
    <w:p w:rsidR="004B3EDB" w:rsidRPr="00EE1A26" w:rsidRDefault="004B3EDB" w:rsidP="00EE1A26">
      <w:pPr>
        <w:pStyle w:val="Nadpis1"/>
      </w:pPr>
      <w:bookmarkStart w:id="85" w:name="__RefHeading__65_1784263221"/>
      <w:bookmarkStart w:id="86" w:name="_Toc65496550"/>
      <w:bookmarkStart w:id="87" w:name="_Toc66967468"/>
      <w:bookmarkEnd w:id="85"/>
      <w:r w:rsidRPr="00EE1A26">
        <w:t>klauzule o autorských právech a zveřejnění soutěžních návrhů</w:t>
      </w:r>
      <w:bookmarkEnd w:id="86"/>
      <w:bookmarkEnd w:id="87"/>
    </w:p>
    <w:p w:rsidR="004B3EDB" w:rsidRDefault="004B3EDB" w:rsidP="001F1EE3">
      <w:pPr>
        <w:pStyle w:val="Nadpis2"/>
        <w:numPr>
          <w:ilvl w:val="0"/>
          <w:numId w:val="0"/>
        </w:numPr>
        <w:ind w:left="718" w:hanging="576"/>
        <w:jc w:val="both"/>
      </w:pPr>
      <w:bookmarkStart w:id="88" w:name="_Toc65496551"/>
      <w:r>
        <w:t>Autorská práva soutěžících</w:t>
      </w:r>
      <w:bookmarkEnd w:id="88"/>
    </w:p>
    <w:p w:rsidR="004B3EDB" w:rsidRDefault="004B3EDB" w:rsidP="001F1EE3">
      <w:pPr>
        <w:ind w:left="142"/>
        <w:jc w:val="both"/>
      </w:pPr>
      <w:r>
        <w:t xml:space="preserve">Autoři soutěžních návrhů si podrží svá autorská práva, mohou své soutěžní návrhy publikovat a mohou jich opět využít v jiném případě. </w:t>
      </w:r>
    </w:p>
    <w:p w:rsidR="004B3EDB" w:rsidRDefault="004B3EDB" w:rsidP="00FD0234">
      <w:pPr>
        <w:jc w:val="both"/>
      </w:pPr>
    </w:p>
    <w:p w:rsidR="004B3EDB" w:rsidRDefault="004B3EDB" w:rsidP="001F1EE3">
      <w:pPr>
        <w:pStyle w:val="Nadpis2"/>
        <w:numPr>
          <w:ilvl w:val="0"/>
          <w:numId w:val="0"/>
        </w:numPr>
        <w:ind w:left="718" w:hanging="576"/>
        <w:jc w:val="both"/>
      </w:pPr>
      <w:bookmarkStart w:id="89" w:name="_Toc65496552"/>
      <w:r>
        <w:t>Svolení k užití autorského díla pro účely této soutěže</w:t>
      </w:r>
      <w:bookmarkEnd w:id="89"/>
    </w:p>
    <w:p w:rsidR="004B3EDB" w:rsidRDefault="004B3EDB" w:rsidP="001F1EE3">
      <w:pPr>
        <w:ind w:left="142"/>
        <w:jc w:val="both"/>
      </w:pPr>
      <w:r>
        <w:t xml:space="preserve">Oceněné a odměněné návrhy se stávají majetkem </w:t>
      </w:r>
      <w:r w:rsidR="00724724">
        <w:t>Zada</w:t>
      </w:r>
      <w:r>
        <w:t xml:space="preserve">vatele soutěže. Autoři těchto návrhů udělují </w:t>
      </w:r>
      <w:r w:rsidR="00724724">
        <w:t>Zada</w:t>
      </w:r>
      <w:r>
        <w:t>vateli souhlas užít jejich autorská díla pro účely této soutěže. Užití autorského díla pro jiné účely, než byly uvedeny v těchto Soutěžních podmínkách, je však vázáno na výslovné svolení autorů. Neoceněné a neodměněné návrhy budou po ukončení výstavy na požádání vráceny autorům.</w:t>
      </w:r>
    </w:p>
    <w:p w:rsidR="004B3EDB" w:rsidRDefault="004B3EDB" w:rsidP="00FD0234">
      <w:pPr>
        <w:jc w:val="both"/>
      </w:pPr>
    </w:p>
    <w:p w:rsidR="004B3EDB" w:rsidRDefault="004B3EDB" w:rsidP="001F1EE3">
      <w:pPr>
        <w:pStyle w:val="Nadpis2"/>
        <w:numPr>
          <w:ilvl w:val="0"/>
          <w:numId w:val="0"/>
        </w:numPr>
        <w:ind w:left="718" w:hanging="576"/>
        <w:jc w:val="both"/>
      </w:pPr>
      <w:bookmarkStart w:id="90" w:name="_Toc65496553"/>
      <w:r>
        <w:t>Souhlas soutěžících s vystavením soutěžních návrhů</w:t>
      </w:r>
      <w:bookmarkEnd w:id="90"/>
    </w:p>
    <w:p w:rsidR="004B3EDB" w:rsidRDefault="004B3EDB" w:rsidP="001F1EE3">
      <w:pPr>
        <w:ind w:left="142"/>
        <w:jc w:val="both"/>
      </w:pPr>
      <w:r>
        <w:t>Odevzdáním soutěžních návrhů vyslovují soutěžící souhlas s bezplatnou reprodukcí a vystavením svých soutěžních návrhů v rámci propagace soutěže a jejích výsledků.</w:t>
      </w:r>
    </w:p>
    <w:p w:rsidR="004B3EDB" w:rsidRDefault="004B3EDB" w:rsidP="00FD0234">
      <w:pPr>
        <w:jc w:val="both"/>
      </w:pPr>
    </w:p>
    <w:p w:rsidR="004B3EDB" w:rsidRDefault="004B3EDB" w:rsidP="001F1EE3">
      <w:pPr>
        <w:pStyle w:val="Nadpis2"/>
        <w:numPr>
          <w:ilvl w:val="0"/>
          <w:numId w:val="0"/>
        </w:numPr>
        <w:ind w:left="718" w:hanging="576"/>
        <w:jc w:val="both"/>
      </w:pPr>
      <w:bookmarkStart w:id="91" w:name="_Toc65496554"/>
      <w:r>
        <w:t xml:space="preserve">Závazek </w:t>
      </w:r>
      <w:r w:rsidR="00724724">
        <w:t>Zada</w:t>
      </w:r>
      <w:r>
        <w:t>vatel uspořádat výstavu soutěžních návrhů</w:t>
      </w:r>
      <w:bookmarkEnd w:id="91"/>
    </w:p>
    <w:p w:rsidR="004B3EDB" w:rsidRDefault="00724724" w:rsidP="001F1EE3">
      <w:pPr>
        <w:ind w:left="142"/>
        <w:jc w:val="both"/>
      </w:pPr>
      <w:r>
        <w:t>Zada</w:t>
      </w:r>
      <w:r w:rsidR="004B3EDB">
        <w:t xml:space="preserve">vatel se zavazuje uspořádat do tří měsíců po vyhlášení výsledků soutěže veřejnou výstavu všech soutěžních návrhů v rozsahu stanoveném v těchto Soutěžních podmínkách. </w:t>
      </w:r>
    </w:p>
    <w:p w:rsidR="004B3EDB" w:rsidRDefault="004B3EDB" w:rsidP="00FD0234">
      <w:pPr>
        <w:jc w:val="both"/>
      </w:pPr>
    </w:p>
    <w:p w:rsidR="004B3EDB" w:rsidRDefault="004B3EDB" w:rsidP="001F1EE3">
      <w:pPr>
        <w:pStyle w:val="Nadpis2"/>
        <w:numPr>
          <w:ilvl w:val="0"/>
          <w:numId w:val="0"/>
        </w:numPr>
        <w:ind w:left="718" w:hanging="576"/>
        <w:jc w:val="both"/>
      </w:pPr>
      <w:bookmarkStart w:id="92" w:name="_Toc65496555"/>
      <w:r>
        <w:t>Protokol o průběhu soutěže</w:t>
      </w:r>
      <w:bookmarkEnd w:id="92"/>
    </w:p>
    <w:p w:rsidR="004B3EDB" w:rsidRDefault="004B3EDB" w:rsidP="001F1EE3">
      <w:pPr>
        <w:ind w:left="142"/>
        <w:jc w:val="both"/>
      </w:pPr>
      <w:r>
        <w:t>Ze všech zasedání poroty bude pořizov</w:t>
      </w:r>
      <w:r w:rsidR="00574324">
        <w:t>án</w:t>
      </w:r>
      <w:r w:rsidR="009B1FFB">
        <w:t xml:space="preserve"> </w:t>
      </w:r>
      <w:r>
        <w:t xml:space="preserve">protokol o průběhu </w:t>
      </w:r>
      <w:r w:rsidR="009B1FFB">
        <w:t>soutěže</w:t>
      </w:r>
      <w:r>
        <w:t>.</w:t>
      </w:r>
    </w:p>
    <w:p w:rsidR="006C2745" w:rsidRDefault="004B3EDB" w:rsidP="00127D0F">
      <w:pPr>
        <w:ind w:left="142"/>
        <w:jc w:val="both"/>
      </w:pPr>
      <w:r>
        <w:t>Do protokolu o průběhu soutěže mohou být zaznamenány odlišné názory členů poroty, jestliže o to tito členové výslovně požádají.</w:t>
      </w:r>
    </w:p>
    <w:sectPr w:rsidR="006C2745" w:rsidSect="009B7412">
      <w:headerReference w:type="default" r:id="rId9"/>
      <w:type w:val="continuous"/>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59" w:rsidRDefault="00A70159">
      <w:r>
        <w:separator/>
      </w:r>
    </w:p>
  </w:endnote>
  <w:endnote w:type="continuationSeparator" w:id="0">
    <w:p w:rsidR="00A70159" w:rsidRDefault="00A70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59" w:rsidRDefault="00A70159">
      <w:r>
        <w:separator/>
      </w:r>
    </w:p>
  </w:footnote>
  <w:footnote w:type="continuationSeparator" w:id="0">
    <w:p w:rsidR="00A70159" w:rsidRDefault="00A70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AD" w:rsidRDefault="00BB2ADC" w:rsidP="00AC42F8">
    <w:pPr>
      <w:rPr>
        <w:rFonts w:ascii="Open Sans" w:hAnsi="Open Sans" w:cs="Open Sans"/>
        <w:lang w:eastAsia="cs-CZ"/>
      </w:rPr>
    </w:pPr>
    <w:r w:rsidRPr="00BB2ADC">
      <w:rPr>
        <w:noProof/>
        <w:lang w:eastAsia="cs-CZ"/>
      </w:rPr>
      <w:pict>
        <v:shapetype id="_x0000_t202" coordsize="21600,21600" o:spt="202" path="m,l,21600r21600,l21600,xe">
          <v:stroke joinstyle="miter"/>
          <v:path gradientshapeok="t" o:connecttype="rect"/>
        </v:shapetype>
        <v:shape id="Textové pole 219" o:spid="_x0000_s4097" type="#_x0000_t202" style="position:absolute;margin-left:.2pt;margin-top:63.5pt;width:64.8pt;height:12.65pt;z-index:251659264;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" o:allowincell="f" fillcolor="#a9d18e" stroked="f">
          <v:textbox style="mso-fit-shape-to-text:t" inset=",0,,0">
            <w:txbxContent>
              <w:p w:rsidR="002526AD" w:rsidRPr="001733CD" w:rsidRDefault="00BB2ADC" w:rsidP="00AC42F8">
                <w:pPr>
                  <w:jc w:val="right"/>
                  <w:rPr>
                    <w:color w:val="FFFFFF"/>
                  </w:rPr>
                </w:pPr>
                <w:r w:rsidRPr="00BB2ADC">
                  <w:fldChar w:fldCharType="begin"/>
                </w:r>
                <w:r w:rsidR="002526AD">
                  <w:instrText>PAGE   \* MERGEFORMAT</w:instrText>
                </w:r>
                <w:r w:rsidRPr="00BB2ADC">
                  <w:fldChar w:fldCharType="separate"/>
                </w:r>
                <w:r w:rsidR="00A37942" w:rsidRPr="00A37942">
                  <w:rPr>
                    <w:noProof/>
                    <w:color w:val="FFFFFF"/>
                  </w:rPr>
                  <w:t>9</w:t>
                </w:r>
                <w:r w:rsidRPr="001733CD">
                  <w:rPr>
                    <w:color w:val="FFFFFF"/>
                  </w:rPr>
                  <w:fldChar w:fldCharType="end"/>
                </w:r>
              </w:p>
            </w:txbxContent>
          </v:textbox>
          <w10:wrap anchorx="page" anchory="page"/>
        </v:shape>
      </w:pict>
    </w:r>
    <w:r w:rsidR="002526AD">
      <w:rPr>
        <w:rFonts w:ascii="Open Sans" w:hAnsi="Open Sans" w:cs="Open Sans"/>
        <w:lang w:eastAsia="cs-CZ"/>
      </w:rPr>
      <w:t xml:space="preserve">  Architektonická soutěž           </w:t>
    </w:r>
    <w:r w:rsidR="002526AD">
      <w:rPr>
        <w:rFonts w:ascii="Open Sans" w:hAnsi="Open Sans" w:cs="Open Sans"/>
        <w:lang w:eastAsia="cs-CZ"/>
      </w:rPr>
      <w:tab/>
    </w:r>
    <w:r w:rsidR="002526AD">
      <w:rPr>
        <w:rFonts w:ascii="Open Sans" w:hAnsi="Open Sans" w:cs="Open Sans"/>
        <w:lang w:eastAsia="cs-CZ"/>
      </w:rPr>
      <w:tab/>
    </w:r>
    <w:r w:rsidR="002526AD">
      <w:rPr>
        <w:rFonts w:ascii="Open Sans" w:hAnsi="Open Sans" w:cs="Open Sans"/>
        <w:lang w:eastAsia="cs-CZ"/>
      </w:rPr>
      <w:tab/>
    </w:r>
    <w:r w:rsidR="002526AD">
      <w:rPr>
        <w:rFonts w:ascii="Open Sans" w:hAnsi="Open Sans" w:cs="Open Sans"/>
        <w:lang w:eastAsia="cs-CZ"/>
      </w:rPr>
      <w:tab/>
    </w:r>
    <w:r w:rsidR="002526AD">
      <w:rPr>
        <w:rFonts w:ascii="Open Sans" w:hAnsi="Open Sans" w:cs="Open Sans"/>
        <w:lang w:eastAsia="cs-CZ"/>
      </w:rPr>
      <w:tab/>
    </w:r>
    <w:r w:rsidR="002526AD">
      <w:rPr>
        <w:rFonts w:ascii="Open Sans" w:hAnsi="Open Sans" w:cs="Open Sans"/>
        <w:lang w:eastAsia="cs-CZ"/>
      </w:rPr>
      <w:tab/>
    </w:r>
    <w:r w:rsidR="002526AD">
      <w:rPr>
        <w:rFonts w:ascii="Open Sans" w:hAnsi="Open Sans" w:cs="Open Sans"/>
        <w:lang w:eastAsia="cs-CZ"/>
      </w:rPr>
      <w:tab/>
    </w:r>
    <w:r w:rsidR="002526AD">
      <w:rPr>
        <w:rFonts w:ascii="Open Sans" w:hAnsi="Open Sans" w:cs="Open Sans"/>
        <w:lang w:eastAsia="cs-CZ"/>
      </w:rPr>
      <w:tab/>
    </w:r>
    <w:r w:rsidR="002526AD" w:rsidRPr="009645EC">
      <w:rPr>
        <w:noProof/>
        <w:lang w:eastAsia="cs-CZ"/>
      </w:rPr>
      <w:drawing>
        <wp:inline distT="0" distB="0" distL="0" distR="0">
          <wp:extent cx="480695" cy="49657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695" cy="496570"/>
                  </a:xfrm>
                  <a:prstGeom prst="rect">
                    <a:avLst/>
                  </a:prstGeom>
                  <a:noFill/>
                  <a:ln>
                    <a:noFill/>
                  </a:ln>
                </pic:spPr>
              </pic:pic>
            </a:graphicData>
          </a:graphic>
        </wp:inline>
      </w:drawing>
    </w:r>
  </w:p>
  <w:p w:rsidR="002526AD" w:rsidRDefault="002526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9EDB40"/>
    <w:lvl w:ilvl="0">
      <w:start w:val="1"/>
      <w:numFmt w:val="decimal"/>
      <w:pStyle w:val="Nadpis1"/>
      <w:lvlText w:val="%1"/>
      <w:lvlJc w:val="left"/>
      <w:pPr>
        <w:tabs>
          <w:tab w:val="num" w:pos="142"/>
        </w:tabs>
        <w:ind w:left="574" w:hanging="432"/>
      </w:pPr>
    </w:lvl>
    <w:lvl w:ilvl="1">
      <w:start w:val="1"/>
      <w:numFmt w:val="decimal"/>
      <w:pStyle w:val="Nadpis2"/>
      <w:lvlText w:val="%1.%2"/>
      <w:lvlJc w:val="left"/>
      <w:pPr>
        <w:tabs>
          <w:tab w:val="num" w:pos="142"/>
        </w:tabs>
        <w:ind w:left="718" w:hanging="576"/>
      </w:pPr>
      <w:rPr>
        <w:b/>
        <w:bCs/>
        <w:i w:val="0"/>
        <w:iCs w:val="0"/>
        <w:caps w:val="0"/>
        <w:smallCaps w:val="0"/>
        <w:strike w:val="0"/>
        <w:dstrike w:val="0"/>
        <w:vanish w:val="0"/>
        <w:color w:val="000000"/>
        <w:spacing w:val="0"/>
        <w:kern w:val="0"/>
        <w:position w:val="0"/>
        <w:u w:val="none"/>
        <w:effect w:val="none"/>
        <w:vertAlign w:val="baseline"/>
      </w:rPr>
    </w:lvl>
    <w:lvl w:ilvl="2">
      <w:start w:val="1"/>
      <w:numFmt w:val="decimal"/>
      <w:pStyle w:val="Nadpis3"/>
      <w:lvlText w:val="%1.%2.%3"/>
      <w:lvlJc w:val="left"/>
      <w:pPr>
        <w:tabs>
          <w:tab w:val="num" w:pos="0"/>
        </w:tabs>
        <w:ind w:left="1146" w:hanging="720"/>
      </w:pPr>
      <w:rPr>
        <w:b w:val="0"/>
        <w:bCs w:val="0"/>
        <w:i w:val="0"/>
        <w:iCs w:val="0"/>
        <w:color w:val="auto"/>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decimal"/>
      <w:pStyle w:val="odstavcovtext"/>
      <w:lvlText w:val="%1)"/>
      <w:lvlJc w:val="left"/>
      <w:pPr>
        <w:tabs>
          <w:tab w:val="num" w:pos="927"/>
        </w:tabs>
        <w:ind w:left="927" w:hanging="360"/>
      </w:pPr>
      <w:rPr>
        <w:b w:val="0"/>
        <w:bCs w:val="0"/>
        <w:color w:val="auto"/>
        <w:sz w:val="22"/>
        <w:szCs w:val="22"/>
      </w:rPr>
    </w:lvl>
  </w:abstractNum>
  <w:abstractNum w:abstractNumId="2">
    <w:nsid w:val="00000003"/>
    <w:multiLevelType w:val="multilevel"/>
    <w:tmpl w:val="00000003"/>
    <w:name w:val="WW8Num3"/>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1"/>
      <w:numFmt w:val="decimal"/>
      <w:lvlText w:val="%1.%2.%3."/>
      <w:lvlJc w:val="left"/>
      <w:pPr>
        <w:tabs>
          <w:tab w:val="num" w:pos="0"/>
        </w:tabs>
        <w:ind w:left="504" w:hanging="504"/>
      </w:pPr>
      <w:rPr>
        <w:i w:val="0"/>
        <w:i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numFmt w:val="bullet"/>
      <w:pStyle w:val="odr-tver-6ped"/>
      <w:lvlText w:val="▪"/>
      <w:lvlJc w:val="left"/>
      <w:pPr>
        <w:tabs>
          <w:tab w:val="num" w:pos="1069"/>
        </w:tabs>
        <w:ind w:left="993" w:hanging="284"/>
      </w:pPr>
      <w:rPr>
        <w:rFonts w:ascii="Tahoma" w:hAnsi="Tahoma" w:cs="Tahoma"/>
        <w:b w:val="0"/>
        <w:bCs w:val="0"/>
        <w:i w:val="0"/>
        <w:iCs w:val="0"/>
        <w:sz w:val="32"/>
        <w:szCs w:val="32"/>
      </w:rPr>
    </w:lvl>
  </w:abstractNum>
  <w:abstractNum w:abstractNumId="4">
    <w:nsid w:val="00000005"/>
    <w:multiLevelType w:val="multilevel"/>
    <w:tmpl w:val="00000005"/>
    <w:name w:val="WW8Num5"/>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2"/>
      <w:numFmt w:val="decimal"/>
      <w:lvlText w:val="%1.%2.%3."/>
      <w:lvlJc w:val="left"/>
      <w:pPr>
        <w:tabs>
          <w:tab w:val="num" w:pos="0"/>
        </w:tabs>
        <w:ind w:left="504" w:hanging="504"/>
      </w:pPr>
      <w:rPr>
        <w:i w:val="0"/>
        <w:i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4"/>
      <w:numFmt w:val="decimal"/>
      <w:lvlText w:val="%1.%2.%3."/>
      <w:lvlJc w:val="left"/>
      <w:pPr>
        <w:tabs>
          <w:tab w:val="num" w:pos="0"/>
        </w:tabs>
        <w:ind w:left="504" w:hanging="504"/>
      </w:pPr>
      <w:rPr>
        <w:i w:val="0"/>
        <w:i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multilevel"/>
    <w:tmpl w:val="00000007"/>
    <w:name w:val="WW8Num7"/>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3"/>
      <w:numFmt w:val="decimal"/>
      <w:lvlText w:val="%1.%2.%3."/>
      <w:lvlJc w:val="left"/>
      <w:pPr>
        <w:tabs>
          <w:tab w:val="num" w:pos="0"/>
        </w:tabs>
        <w:ind w:left="504" w:hanging="504"/>
      </w:pPr>
      <w:rPr>
        <w:i w:val="0"/>
        <w:i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17E679B3"/>
    <w:multiLevelType w:val="hybridMultilevel"/>
    <w:tmpl w:val="9FFE4754"/>
    <w:lvl w:ilvl="0" w:tplc="4B1AAFA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Marlett" w:hAnsi="Marlett"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Marlett" w:hAnsi="Marlett"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Marlett" w:hAnsi="Marlett" w:hint="default"/>
      </w:rPr>
    </w:lvl>
  </w:abstractNum>
  <w:abstractNum w:abstractNumId="8">
    <w:nsid w:val="40D315E3"/>
    <w:multiLevelType w:val="multilevel"/>
    <w:tmpl w:val="D7B6E286"/>
    <w:lvl w:ilvl="0">
      <w:start w:val="1"/>
      <w:numFmt w:val="decimal"/>
      <w:lvlText w:val="%1"/>
      <w:lvlJc w:val="left"/>
      <w:pPr>
        <w:tabs>
          <w:tab w:val="num" w:pos="142"/>
        </w:tabs>
        <w:ind w:left="574" w:hanging="432"/>
      </w:pPr>
    </w:lvl>
    <w:lvl w:ilvl="1">
      <w:start w:val="1"/>
      <w:numFmt w:val="lowerLetter"/>
      <w:lvlText w:val="%2."/>
      <w:lvlJc w:val="left"/>
      <w:pPr>
        <w:tabs>
          <w:tab w:val="num" w:pos="142"/>
        </w:tabs>
        <w:ind w:left="718" w:hanging="576"/>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0"/>
        </w:tabs>
        <w:ind w:left="1146" w:hanging="720"/>
      </w:pPr>
      <w:rPr>
        <w:b w:val="0"/>
        <w:bCs w:val="0"/>
        <w:i w:val="0"/>
        <w:iCs w:val="0"/>
        <w:color w:val="auto"/>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nsid w:val="5013263A"/>
    <w:multiLevelType w:val="multilevel"/>
    <w:tmpl w:val="D7B6E286"/>
    <w:lvl w:ilvl="0">
      <w:start w:val="1"/>
      <w:numFmt w:val="decimal"/>
      <w:lvlText w:val="%1"/>
      <w:lvlJc w:val="left"/>
      <w:pPr>
        <w:tabs>
          <w:tab w:val="num" w:pos="142"/>
        </w:tabs>
        <w:ind w:left="574" w:hanging="432"/>
      </w:pPr>
    </w:lvl>
    <w:lvl w:ilvl="1">
      <w:start w:val="1"/>
      <w:numFmt w:val="lowerLetter"/>
      <w:lvlText w:val="%2."/>
      <w:lvlJc w:val="left"/>
      <w:pPr>
        <w:tabs>
          <w:tab w:val="num" w:pos="142"/>
        </w:tabs>
        <w:ind w:left="718" w:hanging="576"/>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0"/>
        </w:tabs>
        <w:ind w:left="1146" w:hanging="720"/>
      </w:pPr>
      <w:rPr>
        <w:b w:val="0"/>
        <w:bCs w:val="0"/>
        <w:i w:val="0"/>
        <w:iCs w:val="0"/>
        <w:color w:val="auto"/>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nsid w:val="5D012EA7"/>
    <w:multiLevelType w:val="multilevel"/>
    <w:tmpl w:val="D7B6E286"/>
    <w:lvl w:ilvl="0">
      <w:start w:val="1"/>
      <w:numFmt w:val="decimal"/>
      <w:lvlText w:val="%1"/>
      <w:lvlJc w:val="left"/>
      <w:pPr>
        <w:tabs>
          <w:tab w:val="num" w:pos="142"/>
        </w:tabs>
        <w:ind w:left="574" w:hanging="432"/>
      </w:pPr>
    </w:lvl>
    <w:lvl w:ilvl="1">
      <w:start w:val="1"/>
      <w:numFmt w:val="lowerLetter"/>
      <w:lvlText w:val="%2."/>
      <w:lvlJc w:val="left"/>
      <w:pPr>
        <w:tabs>
          <w:tab w:val="num" w:pos="142"/>
        </w:tabs>
        <w:ind w:left="718" w:hanging="576"/>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0"/>
        </w:tabs>
        <w:ind w:left="1146" w:hanging="720"/>
      </w:pPr>
      <w:rPr>
        <w:b w:val="0"/>
        <w:bCs w:val="0"/>
        <w:i w:val="0"/>
        <w:iCs w:val="0"/>
        <w:color w:val="auto"/>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628C688D"/>
    <w:multiLevelType w:val="hybridMultilevel"/>
    <w:tmpl w:val="70B698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9"/>
  </w:num>
  <w:num w:numId="6">
    <w:abstractNumId w:val="10"/>
  </w:num>
  <w:num w:numId="7">
    <w:abstractNumId w:val="7"/>
  </w:num>
  <w:num w:numId="8">
    <w:abstractNumId w:val="0"/>
  </w:num>
  <w:num w:numId="9">
    <w:abstractNumId w:val="1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Svatošová">
    <w15:presenceInfo w15:providerId="AD" w15:userId="S-1-5-21-2714485853-3236673275-2204635122-51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A55E58"/>
    <w:rsid w:val="00016579"/>
    <w:rsid w:val="000216FA"/>
    <w:rsid w:val="00023E9C"/>
    <w:rsid w:val="00027CFE"/>
    <w:rsid w:val="00032EA0"/>
    <w:rsid w:val="00035DC6"/>
    <w:rsid w:val="00040E8B"/>
    <w:rsid w:val="000444DD"/>
    <w:rsid w:val="00047300"/>
    <w:rsid w:val="00051812"/>
    <w:rsid w:val="00051C0D"/>
    <w:rsid w:val="000650FD"/>
    <w:rsid w:val="00070A46"/>
    <w:rsid w:val="00087D9C"/>
    <w:rsid w:val="0009316E"/>
    <w:rsid w:val="00093623"/>
    <w:rsid w:val="000C376A"/>
    <w:rsid w:val="000C4AEA"/>
    <w:rsid w:val="000C5FD1"/>
    <w:rsid w:val="000F0760"/>
    <w:rsid w:val="00100DF2"/>
    <w:rsid w:val="00103C66"/>
    <w:rsid w:val="00112ADE"/>
    <w:rsid w:val="0011526A"/>
    <w:rsid w:val="0012572E"/>
    <w:rsid w:val="00127D0F"/>
    <w:rsid w:val="00130020"/>
    <w:rsid w:val="001437D6"/>
    <w:rsid w:val="00151835"/>
    <w:rsid w:val="00151DA6"/>
    <w:rsid w:val="0015220E"/>
    <w:rsid w:val="00153420"/>
    <w:rsid w:val="00163E29"/>
    <w:rsid w:val="001749A3"/>
    <w:rsid w:val="00176E0B"/>
    <w:rsid w:val="0019413B"/>
    <w:rsid w:val="001B1064"/>
    <w:rsid w:val="001C0B4B"/>
    <w:rsid w:val="001C1863"/>
    <w:rsid w:val="001D3C02"/>
    <w:rsid w:val="001E0FBA"/>
    <w:rsid w:val="001E2782"/>
    <w:rsid w:val="001E2E3E"/>
    <w:rsid w:val="001E591F"/>
    <w:rsid w:val="001E7531"/>
    <w:rsid w:val="001F1EE3"/>
    <w:rsid w:val="002067C5"/>
    <w:rsid w:val="002108C4"/>
    <w:rsid w:val="002215EA"/>
    <w:rsid w:val="002255B4"/>
    <w:rsid w:val="002318A8"/>
    <w:rsid w:val="00240C66"/>
    <w:rsid w:val="00246E51"/>
    <w:rsid w:val="002526AD"/>
    <w:rsid w:val="00262C34"/>
    <w:rsid w:val="00271B2A"/>
    <w:rsid w:val="00275E3E"/>
    <w:rsid w:val="00280BD9"/>
    <w:rsid w:val="0028328F"/>
    <w:rsid w:val="00297F74"/>
    <w:rsid w:val="002A2412"/>
    <w:rsid w:val="002A2ABB"/>
    <w:rsid w:val="002A517A"/>
    <w:rsid w:val="002B3C60"/>
    <w:rsid w:val="002C1180"/>
    <w:rsid w:val="002E165D"/>
    <w:rsid w:val="002E4030"/>
    <w:rsid w:val="002E4464"/>
    <w:rsid w:val="002F75B4"/>
    <w:rsid w:val="0030065E"/>
    <w:rsid w:val="00300C22"/>
    <w:rsid w:val="0030224A"/>
    <w:rsid w:val="003102C0"/>
    <w:rsid w:val="00316B2B"/>
    <w:rsid w:val="0034578D"/>
    <w:rsid w:val="00357084"/>
    <w:rsid w:val="00365AE2"/>
    <w:rsid w:val="00371B4F"/>
    <w:rsid w:val="00371F0F"/>
    <w:rsid w:val="003771C8"/>
    <w:rsid w:val="00382ABA"/>
    <w:rsid w:val="003907B7"/>
    <w:rsid w:val="0039680F"/>
    <w:rsid w:val="003A197A"/>
    <w:rsid w:val="003B5FE7"/>
    <w:rsid w:val="003D26D2"/>
    <w:rsid w:val="003E3CDB"/>
    <w:rsid w:val="003E6FEB"/>
    <w:rsid w:val="004165FC"/>
    <w:rsid w:val="00417965"/>
    <w:rsid w:val="00421633"/>
    <w:rsid w:val="00432CAE"/>
    <w:rsid w:val="00434E65"/>
    <w:rsid w:val="00435132"/>
    <w:rsid w:val="004364A1"/>
    <w:rsid w:val="0045354A"/>
    <w:rsid w:val="004656C7"/>
    <w:rsid w:val="00466108"/>
    <w:rsid w:val="0046725A"/>
    <w:rsid w:val="00467DA3"/>
    <w:rsid w:val="00470EFC"/>
    <w:rsid w:val="00476B04"/>
    <w:rsid w:val="00480A88"/>
    <w:rsid w:val="00493D9B"/>
    <w:rsid w:val="0049541F"/>
    <w:rsid w:val="004A47F3"/>
    <w:rsid w:val="004B0E1D"/>
    <w:rsid w:val="004B3EDB"/>
    <w:rsid w:val="004D2DCC"/>
    <w:rsid w:val="004E01ED"/>
    <w:rsid w:val="004E42AA"/>
    <w:rsid w:val="004F038C"/>
    <w:rsid w:val="004F3100"/>
    <w:rsid w:val="004F348B"/>
    <w:rsid w:val="004F787C"/>
    <w:rsid w:val="00512FBE"/>
    <w:rsid w:val="005152B9"/>
    <w:rsid w:val="005237C1"/>
    <w:rsid w:val="00527D5F"/>
    <w:rsid w:val="005369AB"/>
    <w:rsid w:val="005427EC"/>
    <w:rsid w:val="005441BA"/>
    <w:rsid w:val="00544998"/>
    <w:rsid w:val="0055289C"/>
    <w:rsid w:val="00552BED"/>
    <w:rsid w:val="00555740"/>
    <w:rsid w:val="00564984"/>
    <w:rsid w:val="00570989"/>
    <w:rsid w:val="00573B5A"/>
    <w:rsid w:val="00574324"/>
    <w:rsid w:val="00575D0C"/>
    <w:rsid w:val="00576234"/>
    <w:rsid w:val="00577481"/>
    <w:rsid w:val="00591CE6"/>
    <w:rsid w:val="005B0986"/>
    <w:rsid w:val="005B3A4E"/>
    <w:rsid w:val="005B4419"/>
    <w:rsid w:val="005D1E25"/>
    <w:rsid w:val="005D669F"/>
    <w:rsid w:val="005E0A09"/>
    <w:rsid w:val="005E7A08"/>
    <w:rsid w:val="005F3B3C"/>
    <w:rsid w:val="005F7F4C"/>
    <w:rsid w:val="00607E10"/>
    <w:rsid w:val="0062368F"/>
    <w:rsid w:val="00635615"/>
    <w:rsid w:val="00635D18"/>
    <w:rsid w:val="006479EB"/>
    <w:rsid w:val="00665C79"/>
    <w:rsid w:val="00687044"/>
    <w:rsid w:val="006975C0"/>
    <w:rsid w:val="006A34F6"/>
    <w:rsid w:val="006C2155"/>
    <w:rsid w:val="006C2745"/>
    <w:rsid w:val="006C41E1"/>
    <w:rsid w:val="006D3BF2"/>
    <w:rsid w:val="006D754F"/>
    <w:rsid w:val="006E2683"/>
    <w:rsid w:val="006F0E7D"/>
    <w:rsid w:val="006F17A4"/>
    <w:rsid w:val="006F199D"/>
    <w:rsid w:val="006F4C63"/>
    <w:rsid w:val="00702E84"/>
    <w:rsid w:val="007104DD"/>
    <w:rsid w:val="00723B4E"/>
    <w:rsid w:val="00724284"/>
    <w:rsid w:val="00724724"/>
    <w:rsid w:val="0072771E"/>
    <w:rsid w:val="00734034"/>
    <w:rsid w:val="00743BFC"/>
    <w:rsid w:val="00746EDB"/>
    <w:rsid w:val="00747411"/>
    <w:rsid w:val="00750F5C"/>
    <w:rsid w:val="00752556"/>
    <w:rsid w:val="00765BAF"/>
    <w:rsid w:val="00791BB8"/>
    <w:rsid w:val="007A0EF2"/>
    <w:rsid w:val="007A1CBD"/>
    <w:rsid w:val="007A60E6"/>
    <w:rsid w:val="007B1363"/>
    <w:rsid w:val="007B1B5E"/>
    <w:rsid w:val="007C0446"/>
    <w:rsid w:val="007C08EE"/>
    <w:rsid w:val="007D28D3"/>
    <w:rsid w:val="007D3BA6"/>
    <w:rsid w:val="007D73B3"/>
    <w:rsid w:val="007F1E69"/>
    <w:rsid w:val="007F3AF5"/>
    <w:rsid w:val="007F4866"/>
    <w:rsid w:val="007F61FB"/>
    <w:rsid w:val="007F73AA"/>
    <w:rsid w:val="00811035"/>
    <w:rsid w:val="00836DBD"/>
    <w:rsid w:val="008410B8"/>
    <w:rsid w:val="00841239"/>
    <w:rsid w:val="00846F58"/>
    <w:rsid w:val="00853B06"/>
    <w:rsid w:val="008553D2"/>
    <w:rsid w:val="00870088"/>
    <w:rsid w:val="00893F03"/>
    <w:rsid w:val="008A0A8D"/>
    <w:rsid w:val="008A7B9A"/>
    <w:rsid w:val="008B7036"/>
    <w:rsid w:val="008E033C"/>
    <w:rsid w:val="008E32E2"/>
    <w:rsid w:val="008E578F"/>
    <w:rsid w:val="008E5D34"/>
    <w:rsid w:val="008F6499"/>
    <w:rsid w:val="00936370"/>
    <w:rsid w:val="00944F62"/>
    <w:rsid w:val="0094701B"/>
    <w:rsid w:val="00967BD6"/>
    <w:rsid w:val="00971030"/>
    <w:rsid w:val="009866FD"/>
    <w:rsid w:val="00993F2F"/>
    <w:rsid w:val="009A5839"/>
    <w:rsid w:val="009B1FFB"/>
    <w:rsid w:val="009B7412"/>
    <w:rsid w:val="009B7C36"/>
    <w:rsid w:val="009C737A"/>
    <w:rsid w:val="009D3B4B"/>
    <w:rsid w:val="009D3FB4"/>
    <w:rsid w:val="009E0371"/>
    <w:rsid w:val="009E2535"/>
    <w:rsid w:val="009E2EC8"/>
    <w:rsid w:val="009E3582"/>
    <w:rsid w:val="009E38CE"/>
    <w:rsid w:val="009F30A9"/>
    <w:rsid w:val="009F6986"/>
    <w:rsid w:val="00A061D6"/>
    <w:rsid w:val="00A12ED6"/>
    <w:rsid w:val="00A145CB"/>
    <w:rsid w:val="00A14A7A"/>
    <w:rsid w:val="00A17B7D"/>
    <w:rsid w:val="00A24CF6"/>
    <w:rsid w:val="00A2667D"/>
    <w:rsid w:val="00A2752C"/>
    <w:rsid w:val="00A339BB"/>
    <w:rsid w:val="00A34E45"/>
    <w:rsid w:val="00A37942"/>
    <w:rsid w:val="00A55E58"/>
    <w:rsid w:val="00A658E9"/>
    <w:rsid w:val="00A673AE"/>
    <w:rsid w:val="00A67D90"/>
    <w:rsid w:val="00A70159"/>
    <w:rsid w:val="00A72857"/>
    <w:rsid w:val="00A860AB"/>
    <w:rsid w:val="00A94D2C"/>
    <w:rsid w:val="00AA17A3"/>
    <w:rsid w:val="00AA6CF2"/>
    <w:rsid w:val="00AB09CC"/>
    <w:rsid w:val="00AC42F8"/>
    <w:rsid w:val="00AC5F20"/>
    <w:rsid w:val="00AD0306"/>
    <w:rsid w:val="00AD5CC3"/>
    <w:rsid w:val="00AF27A6"/>
    <w:rsid w:val="00B06FB7"/>
    <w:rsid w:val="00B1595B"/>
    <w:rsid w:val="00B15975"/>
    <w:rsid w:val="00B16D75"/>
    <w:rsid w:val="00B17963"/>
    <w:rsid w:val="00B345B7"/>
    <w:rsid w:val="00B41993"/>
    <w:rsid w:val="00B43591"/>
    <w:rsid w:val="00B444D4"/>
    <w:rsid w:val="00B528BA"/>
    <w:rsid w:val="00B56A2E"/>
    <w:rsid w:val="00B61E5B"/>
    <w:rsid w:val="00B7206B"/>
    <w:rsid w:val="00B761AA"/>
    <w:rsid w:val="00B8602A"/>
    <w:rsid w:val="00B87A5D"/>
    <w:rsid w:val="00BA328F"/>
    <w:rsid w:val="00BB2ADC"/>
    <w:rsid w:val="00BB5784"/>
    <w:rsid w:val="00BC6C84"/>
    <w:rsid w:val="00BD5433"/>
    <w:rsid w:val="00BD7932"/>
    <w:rsid w:val="00BF6BC2"/>
    <w:rsid w:val="00C048E0"/>
    <w:rsid w:val="00C1300A"/>
    <w:rsid w:val="00C17F29"/>
    <w:rsid w:val="00C22B87"/>
    <w:rsid w:val="00C23F99"/>
    <w:rsid w:val="00C30ABC"/>
    <w:rsid w:val="00C41514"/>
    <w:rsid w:val="00C45184"/>
    <w:rsid w:val="00C45A9B"/>
    <w:rsid w:val="00C45C1E"/>
    <w:rsid w:val="00C5507B"/>
    <w:rsid w:val="00C56A26"/>
    <w:rsid w:val="00C666D3"/>
    <w:rsid w:val="00C6753B"/>
    <w:rsid w:val="00C830FE"/>
    <w:rsid w:val="00C9462B"/>
    <w:rsid w:val="00C94C4C"/>
    <w:rsid w:val="00C97358"/>
    <w:rsid w:val="00CB465B"/>
    <w:rsid w:val="00CC01C0"/>
    <w:rsid w:val="00CC2F2D"/>
    <w:rsid w:val="00CC55F4"/>
    <w:rsid w:val="00CD2B15"/>
    <w:rsid w:val="00CD61EE"/>
    <w:rsid w:val="00CE5E9D"/>
    <w:rsid w:val="00D22B85"/>
    <w:rsid w:val="00D33C08"/>
    <w:rsid w:val="00D642C3"/>
    <w:rsid w:val="00D67CDF"/>
    <w:rsid w:val="00D721FD"/>
    <w:rsid w:val="00D768F3"/>
    <w:rsid w:val="00D90767"/>
    <w:rsid w:val="00D93276"/>
    <w:rsid w:val="00DB687C"/>
    <w:rsid w:val="00DD6636"/>
    <w:rsid w:val="00DF5A8C"/>
    <w:rsid w:val="00E16D48"/>
    <w:rsid w:val="00E43289"/>
    <w:rsid w:val="00E47B79"/>
    <w:rsid w:val="00E563A7"/>
    <w:rsid w:val="00E74164"/>
    <w:rsid w:val="00E765AF"/>
    <w:rsid w:val="00E94E05"/>
    <w:rsid w:val="00EA3E86"/>
    <w:rsid w:val="00EA59FC"/>
    <w:rsid w:val="00EB673C"/>
    <w:rsid w:val="00EC2F35"/>
    <w:rsid w:val="00EC2F9C"/>
    <w:rsid w:val="00EE1A26"/>
    <w:rsid w:val="00F03700"/>
    <w:rsid w:val="00F168E8"/>
    <w:rsid w:val="00F208AA"/>
    <w:rsid w:val="00F22277"/>
    <w:rsid w:val="00F325AC"/>
    <w:rsid w:val="00F40896"/>
    <w:rsid w:val="00F40A03"/>
    <w:rsid w:val="00F51A50"/>
    <w:rsid w:val="00F51F46"/>
    <w:rsid w:val="00F5387A"/>
    <w:rsid w:val="00F563A7"/>
    <w:rsid w:val="00F608EF"/>
    <w:rsid w:val="00F6095B"/>
    <w:rsid w:val="00F7295D"/>
    <w:rsid w:val="00FA6785"/>
    <w:rsid w:val="00FB09D8"/>
    <w:rsid w:val="00FB7E59"/>
    <w:rsid w:val="00FD0086"/>
    <w:rsid w:val="00FD0234"/>
    <w:rsid w:val="00FD4337"/>
    <w:rsid w:val="00FD4FD8"/>
    <w:rsid w:val="00FE115B"/>
    <w:rsid w:val="00FE18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B7412"/>
    <w:pPr>
      <w:suppressAutoHyphens/>
    </w:pPr>
    <w:rPr>
      <w:rFonts w:ascii="Arial" w:hAnsi="Arial" w:cs="Arial"/>
      <w:lang w:eastAsia="ar-SA"/>
    </w:rPr>
  </w:style>
  <w:style w:type="paragraph" w:styleId="Nadpis1">
    <w:name w:val="heading 1"/>
    <w:basedOn w:val="Normln"/>
    <w:next w:val="Normln"/>
    <w:link w:val="Nadpis1Char"/>
    <w:uiPriority w:val="99"/>
    <w:qFormat/>
    <w:rsid w:val="007F1E69"/>
    <w:pPr>
      <w:keepNext/>
      <w:numPr>
        <w:numId w:val="1"/>
      </w:numPr>
      <w:spacing w:line="360" w:lineRule="auto"/>
      <w:outlineLvl w:val="0"/>
    </w:pPr>
    <w:rPr>
      <w:b/>
      <w:bCs/>
      <w:caps/>
    </w:rPr>
  </w:style>
  <w:style w:type="paragraph" w:styleId="Nadpis2">
    <w:name w:val="heading 2"/>
    <w:basedOn w:val="Normln"/>
    <w:next w:val="Normln"/>
    <w:link w:val="Nadpis2Char"/>
    <w:uiPriority w:val="99"/>
    <w:qFormat/>
    <w:rsid w:val="00DF5A8C"/>
    <w:pPr>
      <w:keepNext/>
      <w:numPr>
        <w:ilvl w:val="1"/>
        <w:numId w:val="1"/>
      </w:numPr>
      <w:outlineLvl w:val="1"/>
    </w:pPr>
    <w:rPr>
      <w:b/>
      <w:bCs/>
      <w:lang w:eastAsia="cs-CZ"/>
    </w:rPr>
  </w:style>
  <w:style w:type="paragraph" w:styleId="Nadpis3">
    <w:name w:val="heading 3"/>
    <w:basedOn w:val="Normln"/>
    <w:next w:val="Normln"/>
    <w:link w:val="Nadpis3Char"/>
    <w:uiPriority w:val="99"/>
    <w:qFormat/>
    <w:rsid w:val="007F1E69"/>
    <w:pPr>
      <w:keepNext/>
      <w:numPr>
        <w:ilvl w:val="2"/>
        <w:numId w:val="1"/>
      </w:numPr>
      <w:outlineLvl w:val="2"/>
    </w:pPr>
  </w:style>
  <w:style w:type="paragraph" w:styleId="Nadpis4">
    <w:name w:val="heading 4"/>
    <w:basedOn w:val="Nadpis1"/>
    <w:next w:val="Normln"/>
    <w:link w:val="Nadpis4Char"/>
    <w:uiPriority w:val="99"/>
    <w:qFormat/>
    <w:rsid w:val="009B7412"/>
    <w:pPr>
      <w:numPr>
        <w:ilvl w:val="3"/>
      </w:numPr>
      <w:outlineLvl w:val="3"/>
    </w:pPr>
    <w:rPr>
      <w:caps w:val="0"/>
    </w:rPr>
  </w:style>
  <w:style w:type="paragraph" w:styleId="Nadpis5">
    <w:name w:val="heading 5"/>
    <w:basedOn w:val="Normln"/>
    <w:next w:val="Normln"/>
    <w:link w:val="Nadpis5Char"/>
    <w:uiPriority w:val="99"/>
    <w:qFormat/>
    <w:rsid w:val="009B7412"/>
    <w:pPr>
      <w:keepNext/>
      <w:numPr>
        <w:ilvl w:val="4"/>
        <w:numId w:val="1"/>
      </w:numPr>
      <w:spacing w:line="360" w:lineRule="auto"/>
      <w:ind w:right="-1"/>
      <w:outlineLvl w:val="4"/>
    </w:pPr>
    <w:rPr>
      <w:i/>
      <w:iCs/>
      <w:color w:val="FF00FF"/>
      <w:sz w:val="20"/>
      <w:szCs w:val="20"/>
    </w:rPr>
  </w:style>
  <w:style w:type="paragraph" w:styleId="Nadpis6">
    <w:name w:val="heading 6"/>
    <w:basedOn w:val="Normln"/>
    <w:next w:val="Normln"/>
    <w:link w:val="Nadpis6Char"/>
    <w:uiPriority w:val="99"/>
    <w:qFormat/>
    <w:rsid w:val="009B7412"/>
    <w:pPr>
      <w:keepNext/>
      <w:numPr>
        <w:ilvl w:val="5"/>
        <w:numId w:val="1"/>
      </w:numPr>
      <w:tabs>
        <w:tab w:val="left" w:pos="709"/>
        <w:tab w:val="left" w:pos="5103"/>
      </w:tabs>
      <w:spacing w:line="360" w:lineRule="auto"/>
      <w:ind w:right="-1"/>
      <w:outlineLvl w:val="5"/>
    </w:pPr>
    <w:rPr>
      <w:b/>
      <w:bCs/>
      <w:sz w:val="20"/>
      <w:szCs w:val="20"/>
    </w:rPr>
  </w:style>
  <w:style w:type="paragraph" w:styleId="Nadpis7">
    <w:name w:val="heading 7"/>
    <w:basedOn w:val="Normln"/>
    <w:next w:val="Normln"/>
    <w:link w:val="Nadpis7Char"/>
    <w:uiPriority w:val="99"/>
    <w:qFormat/>
    <w:rsid w:val="009B7412"/>
    <w:pPr>
      <w:keepNext/>
      <w:numPr>
        <w:ilvl w:val="6"/>
        <w:numId w:val="1"/>
      </w:numPr>
      <w:spacing w:line="360" w:lineRule="auto"/>
      <w:ind w:right="-1"/>
      <w:outlineLvl w:val="6"/>
    </w:pPr>
    <w:rPr>
      <w:b/>
      <w:bCs/>
      <w:sz w:val="20"/>
      <w:szCs w:val="20"/>
    </w:rPr>
  </w:style>
  <w:style w:type="paragraph" w:styleId="Nadpis8">
    <w:name w:val="heading 8"/>
    <w:basedOn w:val="Normln"/>
    <w:next w:val="Normln"/>
    <w:link w:val="Nadpis8Char"/>
    <w:uiPriority w:val="99"/>
    <w:qFormat/>
    <w:rsid w:val="009B7412"/>
    <w:pPr>
      <w:keepNext/>
      <w:numPr>
        <w:ilvl w:val="7"/>
        <w:numId w:val="1"/>
      </w:numPr>
      <w:spacing w:line="360" w:lineRule="auto"/>
      <w:ind w:right="-1"/>
      <w:outlineLvl w:val="7"/>
    </w:pPr>
    <w:rPr>
      <w:b/>
      <w:bCs/>
      <w:i/>
      <w:iCs/>
      <w:color w:val="008000"/>
      <w:sz w:val="20"/>
      <w:szCs w:val="20"/>
    </w:rPr>
  </w:style>
  <w:style w:type="paragraph" w:styleId="Nadpis9">
    <w:name w:val="heading 9"/>
    <w:basedOn w:val="Normln"/>
    <w:next w:val="Normln"/>
    <w:link w:val="Nadpis9Char1"/>
    <w:uiPriority w:val="99"/>
    <w:qFormat/>
    <w:rsid w:val="009B7412"/>
    <w:pPr>
      <w:numPr>
        <w:ilvl w:val="8"/>
        <w:numId w:val="1"/>
      </w:numPr>
      <w:spacing w:before="240" w:after="60"/>
      <w:outlineLvl w:val="8"/>
    </w:pPr>
    <w:rPr>
      <w:rFonts w:ascii="Cambria" w:hAnsi="Cambria" w:cs="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B2ADC"/>
    <w:rPr>
      <w:rFonts w:ascii="Arial" w:hAnsi="Arial" w:cs="Arial"/>
      <w:b/>
      <w:bCs/>
      <w:caps/>
      <w:lang w:eastAsia="ar-SA"/>
    </w:rPr>
  </w:style>
  <w:style w:type="character" w:customStyle="1" w:styleId="Nadpis2Char">
    <w:name w:val="Nadpis 2 Char"/>
    <w:basedOn w:val="Standardnpsmoodstavce"/>
    <w:link w:val="Nadpis2"/>
    <w:uiPriority w:val="99"/>
    <w:locked/>
    <w:rsid w:val="00BB2ADC"/>
    <w:rPr>
      <w:rFonts w:ascii="Arial" w:hAnsi="Arial" w:cs="Arial"/>
      <w:b/>
      <w:bCs/>
    </w:rPr>
  </w:style>
  <w:style w:type="character" w:customStyle="1" w:styleId="Nadpis3Char">
    <w:name w:val="Nadpis 3 Char"/>
    <w:basedOn w:val="Standardnpsmoodstavce"/>
    <w:link w:val="Nadpis3"/>
    <w:uiPriority w:val="99"/>
    <w:locked/>
    <w:rsid w:val="00BB2ADC"/>
    <w:rPr>
      <w:rFonts w:ascii="Arial" w:hAnsi="Arial" w:cs="Arial"/>
      <w:lang w:eastAsia="ar-SA"/>
    </w:rPr>
  </w:style>
  <w:style w:type="character" w:customStyle="1" w:styleId="Nadpis4Char">
    <w:name w:val="Nadpis 4 Char"/>
    <w:basedOn w:val="Standardnpsmoodstavce"/>
    <w:link w:val="Nadpis4"/>
    <w:uiPriority w:val="99"/>
    <w:locked/>
    <w:rsid w:val="00BB2ADC"/>
    <w:rPr>
      <w:rFonts w:ascii="Arial" w:hAnsi="Arial" w:cs="Arial"/>
      <w:b/>
      <w:bCs/>
      <w:lang w:eastAsia="ar-SA"/>
    </w:rPr>
  </w:style>
  <w:style w:type="character" w:customStyle="1" w:styleId="Nadpis5Char">
    <w:name w:val="Nadpis 5 Char"/>
    <w:basedOn w:val="Standardnpsmoodstavce"/>
    <w:link w:val="Nadpis5"/>
    <w:uiPriority w:val="99"/>
    <w:locked/>
    <w:rsid w:val="00BB2ADC"/>
    <w:rPr>
      <w:rFonts w:ascii="Arial" w:hAnsi="Arial" w:cs="Arial"/>
      <w:i/>
      <w:iCs/>
      <w:color w:val="FF00FF"/>
      <w:sz w:val="20"/>
      <w:szCs w:val="20"/>
      <w:lang w:eastAsia="ar-SA"/>
    </w:rPr>
  </w:style>
  <w:style w:type="character" w:customStyle="1" w:styleId="Nadpis6Char">
    <w:name w:val="Nadpis 6 Char"/>
    <w:basedOn w:val="Standardnpsmoodstavce"/>
    <w:link w:val="Nadpis6"/>
    <w:uiPriority w:val="99"/>
    <w:locked/>
    <w:rsid w:val="00BB2ADC"/>
    <w:rPr>
      <w:rFonts w:ascii="Arial" w:hAnsi="Arial" w:cs="Arial"/>
      <w:b/>
      <w:bCs/>
      <w:sz w:val="20"/>
      <w:szCs w:val="20"/>
      <w:lang w:eastAsia="ar-SA"/>
    </w:rPr>
  </w:style>
  <w:style w:type="character" w:customStyle="1" w:styleId="Nadpis7Char">
    <w:name w:val="Nadpis 7 Char"/>
    <w:basedOn w:val="Standardnpsmoodstavce"/>
    <w:link w:val="Nadpis7"/>
    <w:uiPriority w:val="99"/>
    <w:locked/>
    <w:rsid w:val="00BB2ADC"/>
    <w:rPr>
      <w:rFonts w:ascii="Arial" w:hAnsi="Arial" w:cs="Arial"/>
      <w:b/>
      <w:bCs/>
      <w:sz w:val="20"/>
      <w:szCs w:val="20"/>
      <w:lang w:eastAsia="ar-SA"/>
    </w:rPr>
  </w:style>
  <w:style w:type="character" w:customStyle="1" w:styleId="Nadpis8Char">
    <w:name w:val="Nadpis 8 Char"/>
    <w:basedOn w:val="Standardnpsmoodstavce"/>
    <w:link w:val="Nadpis8"/>
    <w:uiPriority w:val="99"/>
    <w:locked/>
    <w:rsid w:val="00BB2ADC"/>
    <w:rPr>
      <w:rFonts w:ascii="Arial" w:hAnsi="Arial" w:cs="Arial"/>
      <w:b/>
      <w:bCs/>
      <w:i/>
      <w:iCs/>
      <w:color w:val="008000"/>
      <w:sz w:val="20"/>
      <w:szCs w:val="20"/>
      <w:lang w:eastAsia="ar-SA"/>
    </w:rPr>
  </w:style>
  <w:style w:type="character" w:customStyle="1" w:styleId="Nadpis9Char1">
    <w:name w:val="Nadpis 9 Char1"/>
    <w:basedOn w:val="Standardnpsmoodstavce"/>
    <w:link w:val="Nadpis9"/>
    <w:uiPriority w:val="99"/>
    <w:locked/>
    <w:rsid w:val="00BB2ADC"/>
    <w:rPr>
      <w:rFonts w:ascii="Cambria" w:hAnsi="Cambria" w:cs="Cambria"/>
      <w:lang w:eastAsia="ar-SA"/>
    </w:rPr>
  </w:style>
  <w:style w:type="character" w:customStyle="1" w:styleId="WW8Num1z2">
    <w:name w:val="WW8Num1z2"/>
    <w:uiPriority w:val="99"/>
    <w:rsid w:val="009B7412"/>
    <w:rPr>
      <w:rFonts w:cs="Times New Roman"/>
    </w:rPr>
  </w:style>
  <w:style w:type="character" w:customStyle="1" w:styleId="WW8Num2z0">
    <w:name w:val="WW8Num2z0"/>
    <w:uiPriority w:val="99"/>
    <w:rsid w:val="009B7412"/>
    <w:rPr>
      <w:rFonts w:cs="Times New Roman"/>
      <w:color w:val="auto"/>
      <w:sz w:val="22"/>
      <w:szCs w:val="22"/>
    </w:rPr>
  </w:style>
  <w:style w:type="character" w:customStyle="1" w:styleId="WW8Num3z2">
    <w:name w:val="WW8Num3z2"/>
    <w:uiPriority w:val="99"/>
    <w:rsid w:val="009B7412"/>
    <w:rPr>
      <w:rFonts w:cs="Times New Roman"/>
    </w:rPr>
  </w:style>
  <w:style w:type="character" w:customStyle="1" w:styleId="WW8Num4z0">
    <w:name w:val="WW8Num4z0"/>
    <w:uiPriority w:val="99"/>
    <w:rsid w:val="009B7412"/>
    <w:rPr>
      <w:rFonts w:ascii="Tahoma" w:hAnsi="Tahoma" w:cs="Tahoma"/>
      <w:sz w:val="32"/>
      <w:szCs w:val="32"/>
    </w:rPr>
  </w:style>
  <w:style w:type="character" w:customStyle="1" w:styleId="WW8Num5z2">
    <w:name w:val="WW8Num5z2"/>
    <w:uiPriority w:val="99"/>
    <w:rsid w:val="009B7412"/>
    <w:rPr>
      <w:rFonts w:cs="Times New Roman"/>
    </w:rPr>
  </w:style>
  <w:style w:type="character" w:customStyle="1" w:styleId="WW8Num6z2">
    <w:name w:val="WW8Num6z2"/>
    <w:uiPriority w:val="99"/>
    <w:rsid w:val="009B7412"/>
    <w:rPr>
      <w:rFonts w:cs="Times New Roman"/>
    </w:rPr>
  </w:style>
  <w:style w:type="character" w:customStyle="1" w:styleId="WW8Num7z2">
    <w:name w:val="WW8Num7z2"/>
    <w:uiPriority w:val="99"/>
    <w:rsid w:val="009B7412"/>
    <w:rPr>
      <w:rFonts w:cs="Times New Roman"/>
    </w:rPr>
  </w:style>
  <w:style w:type="character" w:customStyle="1" w:styleId="Standardnpsmoodstavce2">
    <w:name w:val="Standardní písmo odstavce2"/>
    <w:uiPriority w:val="99"/>
    <w:rsid w:val="009B7412"/>
    <w:rPr>
      <w:rFonts w:cs="Times New Roman"/>
    </w:rPr>
  </w:style>
  <w:style w:type="character" w:customStyle="1" w:styleId="WW8Num2z1">
    <w:name w:val="WW8Num2z1"/>
    <w:uiPriority w:val="99"/>
    <w:rsid w:val="009B7412"/>
    <w:rPr>
      <w:rFonts w:ascii="Arial" w:hAnsi="Arial" w:cs="Arial"/>
    </w:rPr>
  </w:style>
  <w:style w:type="character" w:customStyle="1" w:styleId="WW8Num8z2">
    <w:name w:val="WW8Num8z2"/>
    <w:uiPriority w:val="99"/>
    <w:rsid w:val="009B7412"/>
    <w:rPr>
      <w:rFonts w:cs="Times New Roman"/>
    </w:rPr>
  </w:style>
  <w:style w:type="character" w:customStyle="1" w:styleId="WW8Num9z2">
    <w:name w:val="WW8Num9z2"/>
    <w:uiPriority w:val="99"/>
    <w:rsid w:val="009B7412"/>
    <w:rPr>
      <w:rFonts w:cs="Times New Roman"/>
    </w:rPr>
  </w:style>
  <w:style w:type="character" w:customStyle="1" w:styleId="WW8Num12z1">
    <w:name w:val="WW8Num12z1"/>
    <w:uiPriority w:val="99"/>
    <w:rsid w:val="009B7412"/>
    <w:rPr>
      <w:rFonts w:cs="Times New Roman"/>
      <w:b/>
      <w:bCs/>
      <w:color w:val="auto"/>
    </w:rPr>
  </w:style>
  <w:style w:type="character" w:customStyle="1" w:styleId="WW8Num12z2">
    <w:name w:val="WW8Num12z2"/>
    <w:uiPriority w:val="99"/>
    <w:rsid w:val="009B7412"/>
    <w:rPr>
      <w:rFonts w:cs="Times New Roman"/>
      <w:color w:val="auto"/>
    </w:rPr>
  </w:style>
  <w:style w:type="character" w:customStyle="1" w:styleId="WW8Num16z0">
    <w:name w:val="WW8Num16z0"/>
    <w:uiPriority w:val="99"/>
    <w:rsid w:val="009B7412"/>
    <w:rPr>
      <w:rFonts w:ascii="Tahoma" w:hAnsi="Tahoma" w:cs="Tahoma"/>
      <w:sz w:val="32"/>
      <w:szCs w:val="32"/>
    </w:rPr>
  </w:style>
  <w:style w:type="character" w:customStyle="1" w:styleId="WW8Num16z1">
    <w:name w:val="WW8Num16z1"/>
    <w:uiPriority w:val="99"/>
    <w:rsid w:val="009B7412"/>
    <w:rPr>
      <w:rFonts w:ascii="Courier New" w:hAnsi="Courier New" w:cs="Courier New"/>
    </w:rPr>
  </w:style>
  <w:style w:type="character" w:customStyle="1" w:styleId="WW8Num16z2">
    <w:name w:val="WW8Num16z2"/>
    <w:uiPriority w:val="99"/>
    <w:rsid w:val="009B7412"/>
    <w:rPr>
      <w:rFonts w:ascii="Wingdings" w:hAnsi="Wingdings" w:cs="Wingdings"/>
    </w:rPr>
  </w:style>
  <w:style w:type="character" w:customStyle="1" w:styleId="WW8Num16z3">
    <w:name w:val="WW8Num16z3"/>
    <w:uiPriority w:val="99"/>
    <w:rsid w:val="009B7412"/>
    <w:rPr>
      <w:rFonts w:ascii="Symbol" w:hAnsi="Symbol" w:cs="Symbol"/>
    </w:rPr>
  </w:style>
  <w:style w:type="character" w:customStyle="1" w:styleId="WW8Num17z2">
    <w:name w:val="WW8Num17z2"/>
    <w:uiPriority w:val="99"/>
    <w:rsid w:val="009B7412"/>
    <w:rPr>
      <w:rFonts w:cs="Times New Roman"/>
    </w:rPr>
  </w:style>
  <w:style w:type="character" w:customStyle="1" w:styleId="WW8Num19z2">
    <w:name w:val="WW8Num19z2"/>
    <w:uiPriority w:val="99"/>
    <w:rsid w:val="009B7412"/>
    <w:rPr>
      <w:rFonts w:cs="Times New Roman"/>
    </w:rPr>
  </w:style>
  <w:style w:type="character" w:customStyle="1" w:styleId="WW8Num21z2">
    <w:name w:val="WW8Num21z2"/>
    <w:uiPriority w:val="99"/>
    <w:rsid w:val="009B7412"/>
    <w:rPr>
      <w:rFonts w:cs="Times New Roman"/>
    </w:rPr>
  </w:style>
  <w:style w:type="character" w:customStyle="1" w:styleId="WW8Num23z2">
    <w:name w:val="WW8Num23z2"/>
    <w:uiPriority w:val="99"/>
    <w:rsid w:val="009B7412"/>
    <w:rPr>
      <w:rFonts w:cs="Times New Roman"/>
    </w:rPr>
  </w:style>
  <w:style w:type="character" w:customStyle="1" w:styleId="Standardnpsmoodstavce1">
    <w:name w:val="Standardní písmo odstavce1"/>
    <w:uiPriority w:val="99"/>
    <w:rsid w:val="009B7412"/>
    <w:rPr>
      <w:rFonts w:cs="Times New Roman"/>
    </w:rPr>
  </w:style>
  <w:style w:type="character" w:customStyle="1" w:styleId="Nadpis9Char">
    <w:name w:val="Nadpis 9 Char"/>
    <w:uiPriority w:val="99"/>
    <w:rsid w:val="009B7412"/>
    <w:rPr>
      <w:rFonts w:ascii="Cambria" w:hAnsi="Cambria" w:cs="Cambria"/>
      <w:sz w:val="22"/>
      <w:szCs w:val="22"/>
    </w:rPr>
  </w:style>
  <w:style w:type="character" w:styleId="slostrnky">
    <w:name w:val="page number"/>
    <w:basedOn w:val="Standardnpsmoodstavce1"/>
    <w:uiPriority w:val="99"/>
    <w:rsid w:val="009B7412"/>
    <w:rPr>
      <w:rFonts w:cs="Times New Roman"/>
    </w:rPr>
  </w:style>
  <w:style w:type="character" w:styleId="Siln">
    <w:name w:val="Strong"/>
    <w:basedOn w:val="Standardnpsmoodstavce"/>
    <w:uiPriority w:val="99"/>
    <w:qFormat/>
    <w:rsid w:val="009B7412"/>
    <w:rPr>
      <w:rFonts w:cs="Times New Roman"/>
      <w:b/>
      <w:bCs/>
    </w:rPr>
  </w:style>
  <w:style w:type="character" w:customStyle="1" w:styleId="Odkaznakoment1">
    <w:name w:val="Odkaz na komentář1"/>
    <w:uiPriority w:val="99"/>
    <w:rsid w:val="009B7412"/>
    <w:rPr>
      <w:rFonts w:cs="Times New Roman"/>
      <w:sz w:val="16"/>
      <w:szCs w:val="16"/>
    </w:rPr>
  </w:style>
  <w:style w:type="character" w:customStyle="1" w:styleId="TextkomenteChar">
    <w:name w:val="Text komentáře Char"/>
    <w:uiPriority w:val="99"/>
    <w:rsid w:val="009B7412"/>
    <w:rPr>
      <w:rFonts w:ascii="Arial" w:hAnsi="Arial" w:cs="Arial"/>
    </w:rPr>
  </w:style>
  <w:style w:type="character" w:customStyle="1" w:styleId="PedmtkomenteChar">
    <w:name w:val="Předmět komentáře Char"/>
    <w:uiPriority w:val="99"/>
    <w:rsid w:val="009B7412"/>
    <w:rPr>
      <w:rFonts w:ascii="Arial" w:hAnsi="Arial" w:cs="Arial"/>
      <w:b/>
      <w:bCs/>
    </w:rPr>
  </w:style>
  <w:style w:type="character" w:customStyle="1" w:styleId="BookTitle1">
    <w:name w:val="Book Title1"/>
    <w:uiPriority w:val="99"/>
    <w:rsid w:val="009B7412"/>
    <w:rPr>
      <w:rFonts w:cs="Times New Roman"/>
      <w:smallCaps/>
      <w:spacing w:val="5"/>
    </w:rPr>
  </w:style>
  <w:style w:type="character" w:customStyle="1" w:styleId="IntenseReference1">
    <w:name w:val="Intense Reference1"/>
    <w:uiPriority w:val="99"/>
    <w:rsid w:val="009B7412"/>
    <w:rPr>
      <w:rFonts w:cs="Times New Roman"/>
      <w:b/>
      <w:bCs/>
      <w:smallCaps/>
      <w:color w:val="auto"/>
      <w:spacing w:val="5"/>
      <w:u w:val="single"/>
    </w:rPr>
  </w:style>
  <w:style w:type="character" w:styleId="Hypertextovodkaz">
    <w:name w:val="Hyperlink"/>
    <w:basedOn w:val="Standardnpsmoodstavce"/>
    <w:uiPriority w:val="99"/>
    <w:rsid w:val="009B7412"/>
    <w:rPr>
      <w:rFonts w:cs="Times New Roman"/>
      <w:color w:val="0000FF"/>
      <w:u w:val="single"/>
    </w:rPr>
  </w:style>
  <w:style w:type="character" w:styleId="Zvraznn">
    <w:name w:val="Emphasis"/>
    <w:basedOn w:val="Standardnpsmoodstavce"/>
    <w:uiPriority w:val="99"/>
    <w:qFormat/>
    <w:rsid w:val="009B7412"/>
    <w:rPr>
      <w:rFonts w:cs="Times New Roman"/>
      <w:i/>
      <w:iCs/>
    </w:rPr>
  </w:style>
  <w:style w:type="character" w:customStyle="1" w:styleId="Odkaznakoment2">
    <w:name w:val="Odkaz na komentář2"/>
    <w:uiPriority w:val="99"/>
    <w:rsid w:val="009B7412"/>
    <w:rPr>
      <w:rFonts w:cs="Times New Roman"/>
      <w:sz w:val="16"/>
      <w:szCs w:val="16"/>
    </w:rPr>
  </w:style>
  <w:style w:type="character" w:customStyle="1" w:styleId="TextkomenteChar1">
    <w:name w:val="Text komentáře Char1"/>
    <w:uiPriority w:val="99"/>
    <w:rsid w:val="009B7412"/>
    <w:rPr>
      <w:rFonts w:ascii="Arial" w:hAnsi="Arial" w:cs="Arial"/>
    </w:rPr>
  </w:style>
  <w:style w:type="paragraph" w:customStyle="1" w:styleId="Nadpis">
    <w:name w:val="Nadpis"/>
    <w:basedOn w:val="Normln"/>
    <w:next w:val="Zkladntext"/>
    <w:uiPriority w:val="99"/>
    <w:rsid w:val="009B7412"/>
    <w:pPr>
      <w:keepNext/>
      <w:spacing w:before="240" w:after="120"/>
    </w:pPr>
    <w:rPr>
      <w:rFonts w:eastAsia="Arial Unicode MS"/>
      <w:sz w:val="28"/>
      <w:szCs w:val="28"/>
    </w:rPr>
  </w:style>
  <w:style w:type="paragraph" w:styleId="Zkladntext">
    <w:name w:val="Body Text"/>
    <w:basedOn w:val="Normln"/>
    <w:link w:val="ZkladntextChar"/>
    <w:uiPriority w:val="99"/>
    <w:rsid w:val="009B7412"/>
    <w:pPr>
      <w:jc w:val="both"/>
    </w:pPr>
    <w:rPr>
      <w:sz w:val="20"/>
      <w:szCs w:val="20"/>
    </w:rPr>
  </w:style>
  <w:style w:type="character" w:customStyle="1" w:styleId="ZkladntextChar">
    <w:name w:val="Základní text Char"/>
    <w:basedOn w:val="Standardnpsmoodstavce"/>
    <w:link w:val="Zkladntext"/>
    <w:uiPriority w:val="99"/>
    <w:semiHidden/>
    <w:locked/>
    <w:rsid w:val="00BB2ADC"/>
    <w:rPr>
      <w:rFonts w:ascii="Arial" w:hAnsi="Arial" w:cs="Arial"/>
      <w:lang w:eastAsia="ar-SA" w:bidi="ar-SA"/>
    </w:rPr>
  </w:style>
  <w:style w:type="paragraph" w:styleId="Seznam">
    <w:name w:val="List"/>
    <w:basedOn w:val="Zkladntext"/>
    <w:uiPriority w:val="99"/>
    <w:rsid w:val="009B7412"/>
  </w:style>
  <w:style w:type="paragraph" w:customStyle="1" w:styleId="Popisek">
    <w:name w:val="Popisek"/>
    <w:basedOn w:val="Normln"/>
    <w:uiPriority w:val="99"/>
    <w:rsid w:val="009B7412"/>
    <w:pPr>
      <w:suppressLineNumbers/>
      <w:spacing w:before="120" w:after="120"/>
    </w:pPr>
    <w:rPr>
      <w:i/>
      <w:iCs/>
      <w:sz w:val="24"/>
      <w:szCs w:val="24"/>
    </w:rPr>
  </w:style>
  <w:style w:type="paragraph" w:customStyle="1" w:styleId="Rejstk">
    <w:name w:val="Rejstřík"/>
    <w:basedOn w:val="Normln"/>
    <w:uiPriority w:val="99"/>
    <w:rsid w:val="009B7412"/>
    <w:pPr>
      <w:suppressLineNumbers/>
    </w:pPr>
  </w:style>
  <w:style w:type="paragraph" w:customStyle="1" w:styleId="Standardntext">
    <w:name w:val="Standardní text"/>
    <w:basedOn w:val="Normln"/>
    <w:uiPriority w:val="99"/>
    <w:rsid w:val="009B7412"/>
    <w:pPr>
      <w:jc w:val="both"/>
    </w:pPr>
    <w:rPr>
      <w:sz w:val="24"/>
      <w:szCs w:val="24"/>
    </w:rPr>
  </w:style>
  <w:style w:type="paragraph" w:styleId="Zkladntextodsazen">
    <w:name w:val="Body Text Indent"/>
    <w:basedOn w:val="Normln"/>
    <w:link w:val="ZkladntextodsazenChar"/>
    <w:uiPriority w:val="99"/>
    <w:rsid w:val="009B7412"/>
    <w:pPr>
      <w:ind w:left="709" w:hanging="709"/>
      <w:jc w:val="both"/>
    </w:pPr>
    <w:rPr>
      <w:sz w:val="23"/>
      <w:szCs w:val="23"/>
    </w:rPr>
  </w:style>
  <w:style w:type="character" w:customStyle="1" w:styleId="ZkladntextodsazenChar">
    <w:name w:val="Základní text odsazený Char"/>
    <w:basedOn w:val="Standardnpsmoodstavce"/>
    <w:link w:val="Zkladntextodsazen"/>
    <w:uiPriority w:val="99"/>
    <w:semiHidden/>
    <w:locked/>
    <w:rsid w:val="00BB2ADC"/>
    <w:rPr>
      <w:rFonts w:ascii="Arial" w:hAnsi="Arial" w:cs="Arial"/>
      <w:lang w:eastAsia="ar-SA" w:bidi="ar-SA"/>
    </w:rPr>
  </w:style>
  <w:style w:type="paragraph" w:customStyle="1" w:styleId="Zkladntextodsazen21">
    <w:name w:val="Základní text odsazený 21"/>
    <w:basedOn w:val="Normln"/>
    <w:uiPriority w:val="99"/>
    <w:rsid w:val="009B7412"/>
    <w:pPr>
      <w:ind w:left="709" w:hanging="709"/>
    </w:pPr>
    <w:rPr>
      <w:sz w:val="23"/>
      <w:szCs w:val="23"/>
    </w:rPr>
  </w:style>
  <w:style w:type="paragraph" w:customStyle="1" w:styleId="Zkladntext21">
    <w:name w:val="Základní text 21"/>
    <w:basedOn w:val="Normln"/>
    <w:uiPriority w:val="99"/>
    <w:rsid w:val="009B7412"/>
    <w:pPr>
      <w:ind w:right="-1"/>
    </w:pPr>
    <w:rPr>
      <w:sz w:val="23"/>
      <w:szCs w:val="23"/>
    </w:rPr>
  </w:style>
  <w:style w:type="paragraph" w:customStyle="1" w:styleId="Zkladntextodsazen31">
    <w:name w:val="Základní text odsazený 31"/>
    <w:basedOn w:val="Normln"/>
    <w:uiPriority w:val="99"/>
    <w:rsid w:val="009B7412"/>
    <w:pPr>
      <w:ind w:left="709"/>
    </w:pPr>
    <w:rPr>
      <w:sz w:val="23"/>
      <w:szCs w:val="23"/>
    </w:rPr>
  </w:style>
  <w:style w:type="paragraph" w:styleId="Zpat">
    <w:name w:val="footer"/>
    <w:basedOn w:val="Normln"/>
    <w:link w:val="ZpatChar"/>
    <w:uiPriority w:val="99"/>
    <w:rsid w:val="009B7412"/>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sid w:val="00BB2ADC"/>
    <w:rPr>
      <w:rFonts w:ascii="Arial" w:hAnsi="Arial" w:cs="Arial"/>
      <w:lang w:eastAsia="ar-SA" w:bidi="ar-SA"/>
    </w:rPr>
  </w:style>
  <w:style w:type="paragraph" w:customStyle="1" w:styleId="Textvbloku1">
    <w:name w:val="Text v bloku1"/>
    <w:basedOn w:val="Normln"/>
    <w:uiPriority w:val="99"/>
    <w:rsid w:val="009B7412"/>
    <w:pPr>
      <w:tabs>
        <w:tab w:val="left" w:pos="709"/>
      </w:tabs>
      <w:spacing w:line="360" w:lineRule="auto"/>
      <w:ind w:left="709" w:right="-1" w:hanging="709"/>
    </w:pPr>
    <w:rPr>
      <w:b/>
      <w:bCs/>
      <w:i/>
      <w:iCs/>
      <w:color w:val="FF0000"/>
      <w:sz w:val="20"/>
      <w:szCs w:val="20"/>
    </w:rPr>
  </w:style>
  <w:style w:type="paragraph" w:customStyle="1" w:styleId="Zkladntext31">
    <w:name w:val="Základní text 31"/>
    <w:basedOn w:val="Normln"/>
    <w:uiPriority w:val="99"/>
    <w:rsid w:val="009B7412"/>
    <w:pPr>
      <w:spacing w:line="360" w:lineRule="auto"/>
      <w:ind w:right="-1"/>
    </w:pPr>
    <w:rPr>
      <w:b/>
      <w:bCs/>
      <w:i/>
      <w:iCs/>
      <w:color w:val="FF0000"/>
      <w:sz w:val="20"/>
      <w:szCs w:val="20"/>
    </w:rPr>
  </w:style>
  <w:style w:type="paragraph" w:customStyle="1" w:styleId="odr-tver-6ped">
    <w:name w:val="odr-čtver-6před"/>
    <w:basedOn w:val="Normln"/>
    <w:uiPriority w:val="99"/>
    <w:rsid w:val="009B7412"/>
    <w:pPr>
      <w:numPr>
        <w:numId w:val="3"/>
      </w:numPr>
      <w:spacing w:before="60"/>
    </w:pPr>
    <w:rPr>
      <w:sz w:val="20"/>
      <w:szCs w:val="20"/>
    </w:rPr>
  </w:style>
  <w:style w:type="paragraph" w:customStyle="1" w:styleId="odstavcovtext">
    <w:name w:val="odstavcový text"/>
    <w:basedOn w:val="Normln"/>
    <w:uiPriority w:val="99"/>
    <w:rsid w:val="009B7412"/>
    <w:pPr>
      <w:numPr>
        <w:numId w:val="2"/>
      </w:numPr>
      <w:tabs>
        <w:tab w:val="left" w:pos="720"/>
      </w:tabs>
      <w:overflowPunct w:val="0"/>
      <w:autoSpaceDE w:val="0"/>
      <w:spacing w:before="120" w:after="120"/>
      <w:jc w:val="both"/>
      <w:textAlignment w:val="baseline"/>
    </w:pPr>
  </w:style>
  <w:style w:type="paragraph" w:styleId="Textbubliny">
    <w:name w:val="Balloon Text"/>
    <w:basedOn w:val="Normln"/>
    <w:link w:val="TextbublinyChar"/>
    <w:uiPriority w:val="99"/>
    <w:semiHidden/>
    <w:rsid w:val="009B741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2ADC"/>
    <w:rPr>
      <w:rFonts w:cs="Times New Roman"/>
      <w:sz w:val="2"/>
      <w:szCs w:val="2"/>
      <w:lang w:eastAsia="ar-SA" w:bidi="ar-SA"/>
    </w:rPr>
  </w:style>
  <w:style w:type="paragraph" w:styleId="Zhlav">
    <w:name w:val="header"/>
    <w:basedOn w:val="Normln"/>
    <w:link w:val="ZhlavChar"/>
    <w:uiPriority w:val="99"/>
    <w:rsid w:val="009B7412"/>
    <w:pPr>
      <w:tabs>
        <w:tab w:val="center" w:pos="4536"/>
        <w:tab w:val="right" w:pos="9072"/>
      </w:tabs>
    </w:pPr>
  </w:style>
  <w:style w:type="character" w:customStyle="1" w:styleId="ZhlavChar">
    <w:name w:val="Záhlaví Char"/>
    <w:basedOn w:val="Standardnpsmoodstavce"/>
    <w:link w:val="Zhlav"/>
    <w:uiPriority w:val="99"/>
    <w:semiHidden/>
    <w:locked/>
    <w:rsid w:val="00BB2ADC"/>
    <w:rPr>
      <w:rFonts w:ascii="Arial" w:hAnsi="Arial" w:cs="Arial"/>
      <w:lang w:eastAsia="ar-SA" w:bidi="ar-SA"/>
    </w:rPr>
  </w:style>
  <w:style w:type="paragraph" w:customStyle="1" w:styleId="Textkomente1">
    <w:name w:val="Text komentáře1"/>
    <w:basedOn w:val="Normln"/>
    <w:uiPriority w:val="99"/>
    <w:rsid w:val="009B7412"/>
    <w:rPr>
      <w:sz w:val="20"/>
      <w:szCs w:val="20"/>
    </w:rPr>
  </w:style>
  <w:style w:type="paragraph" w:styleId="Textkomente">
    <w:name w:val="annotation text"/>
    <w:basedOn w:val="Normln"/>
    <w:link w:val="TextkomenteChar2"/>
    <w:uiPriority w:val="99"/>
    <w:semiHidden/>
    <w:rsid w:val="00A55E58"/>
    <w:rPr>
      <w:sz w:val="20"/>
      <w:szCs w:val="20"/>
    </w:rPr>
  </w:style>
  <w:style w:type="character" w:customStyle="1" w:styleId="TextkomenteChar2">
    <w:name w:val="Text komentáře Char2"/>
    <w:basedOn w:val="Standardnpsmoodstavce"/>
    <w:link w:val="Textkomente"/>
    <w:uiPriority w:val="99"/>
    <w:semiHidden/>
    <w:locked/>
    <w:rsid w:val="00A55E58"/>
    <w:rPr>
      <w:rFonts w:ascii="Arial" w:hAnsi="Arial" w:cs="Arial"/>
      <w:lang w:eastAsia="ar-SA" w:bidi="ar-SA"/>
    </w:rPr>
  </w:style>
  <w:style w:type="paragraph" w:styleId="Pedmtkomente">
    <w:name w:val="annotation subject"/>
    <w:basedOn w:val="Textkomente1"/>
    <w:next w:val="Textkomente1"/>
    <w:link w:val="PedmtkomenteChar1"/>
    <w:uiPriority w:val="99"/>
    <w:semiHidden/>
    <w:rsid w:val="009B7412"/>
    <w:pPr>
      <w:suppressAutoHyphens w:val="0"/>
    </w:pPr>
    <w:rPr>
      <w:b/>
      <w:bCs/>
    </w:rPr>
  </w:style>
  <w:style w:type="character" w:customStyle="1" w:styleId="PedmtkomenteChar1">
    <w:name w:val="Předmět komentáře Char1"/>
    <w:basedOn w:val="TextkomenteChar2"/>
    <w:link w:val="Pedmtkomente"/>
    <w:uiPriority w:val="99"/>
    <w:semiHidden/>
    <w:locked/>
    <w:rsid w:val="00BB2ADC"/>
    <w:rPr>
      <w:rFonts w:ascii="Arial" w:hAnsi="Arial" w:cs="Arial"/>
      <w:b/>
      <w:bCs/>
      <w:sz w:val="20"/>
      <w:szCs w:val="20"/>
      <w:lang w:eastAsia="ar-SA" w:bidi="ar-SA"/>
    </w:rPr>
  </w:style>
  <w:style w:type="paragraph" w:customStyle="1" w:styleId="TOCHeading1">
    <w:name w:val="TOC Heading1"/>
    <w:basedOn w:val="Nadpis1"/>
    <w:next w:val="Normln"/>
    <w:uiPriority w:val="99"/>
    <w:rsid w:val="009B7412"/>
    <w:pPr>
      <w:keepLines/>
      <w:numPr>
        <w:numId w:val="0"/>
      </w:numPr>
      <w:spacing w:before="480" w:line="276" w:lineRule="auto"/>
    </w:pPr>
    <w:rPr>
      <w:rFonts w:ascii="Cambria" w:hAnsi="Cambria" w:cs="Cambria"/>
      <w:color w:val="365F91"/>
      <w:sz w:val="28"/>
      <w:szCs w:val="28"/>
    </w:rPr>
  </w:style>
  <w:style w:type="paragraph" w:styleId="Obsah1">
    <w:name w:val="toc 1"/>
    <w:basedOn w:val="Normln"/>
    <w:next w:val="Normln"/>
    <w:autoRedefine/>
    <w:uiPriority w:val="39"/>
    <w:rsid w:val="009B7412"/>
    <w:pPr>
      <w:spacing w:before="120" w:after="120"/>
    </w:pPr>
    <w:rPr>
      <w:rFonts w:ascii="Calibri" w:hAnsi="Calibri" w:cs="Calibri"/>
      <w:b/>
      <w:bCs/>
      <w:caps/>
      <w:sz w:val="20"/>
      <w:szCs w:val="20"/>
    </w:rPr>
  </w:style>
  <w:style w:type="paragraph" w:styleId="Obsah2">
    <w:name w:val="toc 2"/>
    <w:basedOn w:val="Normln"/>
    <w:next w:val="Normln"/>
    <w:autoRedefine/>
    <w:uiPriority w:val="39"/>
    <w:rsid w:val="009B7412"/>
    <w:pPr>
      <w:ind w:left="220"/>
    </w:pPr>
    <w:rPr>
      <w:rFonts w:ascii="Calibri" w:hAnsi="Calibri" w:cs="Calibri"/>
      <w:smallCaps/>
      <w:sz w:val="20"/>
      <w:szCs w:val="20"/>
    </w:rPr>
  </w:style>
  <w:style w:type="paragraph" w:styleId="Obsah3">
    <w:name w:val="toc 3"/>
    <w:basedOn w:val="Normln"/>
    <w:next w:val="Normln"/>
    <w:autoRedefine/>
    <w:uiPriority w:val="39"/>
    <w:rsid w:val="009B7412"/>
    <w:pPr>
      <w:ind w:left="440"/>
    </w:pPr>
    <w:rPr>
      <w:rFonts w:ascii="Calibri" w:hAnsi="Calibri" w:cs="Calibri"/>
      <w:i/>
      <w:iCs/>
      <w:sz w:val="20"/>
      <w:szCs w:val="20"/>
    </w:rPr>
  </w:style>
  <w:style w:type="paragraph" w:styleId="Obsah4">
    <w:name w:val="toc 4"/>
    <w:basedOn w:val="Normln"/>
    <w:next w:val="Normln"/>
    <w:autoRedefine/>
    <w:uiPriority w:val="99"/>
    <w:semiHidden/>
    <w:rsid w:val="009B7412"/>
    <w:pPr>
      <w:ind w:left="660"/>
    </w:pPr>
    <w:rPr>
      <w:rFonts w:ascii="Calibri" w:hAnsi="Calibri" w:cs="Calibri"/>
      <w:sz w:val="18"/>
      <w:szCs w:val="18"/>
    </w:rPr>
  </w:style>
  <w:style w:type="paragraph" w:styleId="Obsah5">
    <w:name w:val="toc 5"/>
    <w:basedOn w:val="Normln"/>
    <w:next w:val="Normln"/>
    <w:autoRedefine/>
    <w:uiPriority w:val="99"/>
    <w:semiHidden/>
    <w:rsid w:val="009B7412"/>
    <w:pPr>
      <w:ind w:left="880"/>
    </w:pPr>
    <w:rPr>
      <w:rFonts w:ascii="Calibri" w:hAnsi="Calibri" w:cs="Calibri"/>
      <w:sz w:val="18"/>
      <w:szCs w:val="18"/>
    </w:rPr>
  </w:style>
  <w:style w:type="paragraph" w:styleId="Obsah6">
    <w:name w:val="toc 6"/>
    <w:basedOn w:val="Normln"/>
    <w:next w:val="Normln"/>
    <w:autoRedefine/>
    <w:uiPriority w:val="99"/>
    <w:semiHidden/>
    <w:rsid w:val="009B7412"/>
    <w:pPr>
      <w:ind w:left="1100"/>
    </w:pPr>
    <w:rPr>
      <w:rFonts w:ascii="Calibri" w:hAnsi="Calibri" w:cs="Calibri"/>
      <w:sz w:val="18"/>
      <w:szCs w:val="18"/>
    </w:rPr>
  </w:style>
  <w:style w:type="paragraph" w:styleId="Obsah7">
    <w:name w:val="toc 7"/>
    <w:basedOn w:val="Normln"/>
    <w:next w:val="Normln"/>
    <w:autoRedefine/>
    <w:uiPriority w:val="99"/>
    <w:semiHidden/>
    <w:rsid w:val="009B7412"/>
    <w:pPr>
      <w:ind w:left="1320"/>
    </w:pPr>
    <w:rPr>
      <w:rFonts w:ascii="Calibri" w:hAnsi="Calibri" w:cs="Calibri"/>
      <w:sz w:val="18"/>
      <w:szCs w:val="18"/>
    </w:rPr>
  </w:style>
  <w:style w:type="paragraph" w:styleId="Obsah8">
    <w:name w:val="toc 8"/>
    <w:basedOn w:val="Normln"/>
    <w:next w:val="Normln"/>
    <w:autoRedefine/>
    <w:uiPriority w:val="99"/>
    <w:semiHidden/>
    <w:rsid w:val="009B7412"/>
    <w:pPr>
      <w:ind w:left="1540"/>
    </w:pPr>
    <w:rPr>
      <w:rFonts w:ascii="Calibri" w:hAnsi="Calibri" w:cs="Calibri"/>
      <w:sz w:val="18"/>
      <w:szCs w:val="18"/>
    </w:rPr>
  </w:style>
  <w:style w:type="paragraph" w:styleId="Obsah9">
    <w:name w:val="toc 9"/>
    <w:basedOn w:val="Normln"/>
    <w:next w:val="Normln"/>
    <w:autoRedefine/>
    <w:uiPriority w:val="99"/>
    <w:semiHidden/>
    <w:rsid w:val="009B7412"/>
    <w:pPr>
      <w:ind w:left="1760"/>
    </w:pPr>
    <w:rPr>
      <w:rFonts w:ascii="Calibri" w:hAnsi="Calibri" w:cs="Calibri"/>
      <w:sz w:val="18"/>
      <w:szCs w:val="18"/>
    </w:rPr>
  </w:style>
  <w:style w:type="paragraph" w:customStyle="1" w:styleId="Obsah10">
    <w:name w:val="Obsah 10"/>
    <w:basedOn w:val="Rejstk"/>
    <w:uiPriority w:val="99"/>
    <w:rsid w:val="009B7412"/>
    <w:pPr>
      <w:tabs>
        <w:tab w:val="right" w:leader="dot" w:pos="7091"/>
      </w:tabs>
      <w:ind w:left="2547"/>
    </w:pPr>
  </w:style>
  <w:style w:type="paragraph" w:customStyle="1" w:styleId="Textkomente2">
    <w:name w:val="Text komentáře2"/>
    <w:basedOn w:val="Normln"/>
    <w:uiPriority w:val="99"/>
    <w:rsid w:val="009B7412"/>
    <w:rPr>
      <w:sz w:val="20"/>
      <w:szCs w:val="20"/>
    </w:rPr>
  </w:style>
  <w:style w:type="character" w:styleId="Odkaznakoment">
    <w:name w:val="annotation reference"/>
    <w:basedOn w:val="Standardnpsmoodstavce"/>
    <w:uiPriority w:val="99"/>
    <w:semiHidden/>
    <w:rsid w:val="00A55E58"/>
    <w:rPr>
      <w:rFonts w:cs="Times New Roman"/>
      <w:sz w:val="16"/>
      <w:szCs w:val="16"/>
    </w:rPr>
  </w:style>
  <w:style w:type="paragraph" w:customStyle="1" w:styleId="Revision1">
    <w:name w:val="Revision1"/>
    <w:hidden/>
    <w:uiPriority w:val="99"/>
    <w:semiHidden/>
    <w:rsid w:val="00032EA0"/>
    <w:rPr>
      <w:rFonts w:ascii="Arial" w:hAnsi="Arial" w:cs="Arial"/>
      <w:lang w:eastAsia="ar-SA"/>
    </w:rPr>
  </w:style>
  <w:style w:type="character" w:styleId="Sledovanodkaz">
    <w:name w:val="FollowedHyperlink"/>
    <w:basedOn w:val="Standardnpsmoodstavce"/>
    <w:uiPriority w:val="99"/>
    <w:rsid w:val="00D768F3"/>
    <w:rPr>
      <w:rFonts w:cs="Times New Roman"/>
      <w:color w:val="auto"/>
      <w:u w:val="single"/>
    </w:rPr>
  </w:style>
  <w:style w:type="paragraph" w:styleId="Revize">
    <w:name w:val="Revision"/>
    <w:hidden/>
    <w:uiPriority w:val="99"/>
    <w:semiHidden/>
    <w:rsid w:val="007B1363"/>
    <w:rPr>
      <w:rFonts w:ascii="Arial" w:hAnsi="Arial" w:cs="Arial"/>
      <w:lang w:eastAsia="ar-SA"/>
    </w:rPr>
  </w:style>
  <w:style w:type="paragraph" w:styleId="Odstavecseseznamem">
    <w:name w:val="List Paragraph"/>
    <w:basedOn w:val="Normln"/>
    <w:uiPriority w:val="34"/>
    <w:qFormat/>
    <w:rsid w:val="00573B5A"/>
    <w:pPr>
      <w:suppressAutoHyphens w:val="0"/>
      <w:spacing w:after="200" w:line="276" w:lineRule="auto"/>
      <w:ind w:left="720"/>
      <w:contextualSpacing/>
    </w:pPr>
    <w:rPr>
      <w:rFonts w:ascii="Calibri" w:eastAsia="Calibri" w:hAnsi="Calibri" w:cs="Times New Roman"/>
      <w:lang w:eastAsia="en-US"/>
    </w:rPr>
  </w:style>
  <w:style w:type="paragraph" w:styleId="Nadpisobsahu">
    <w:name w:val="TOC Heading"/>
    <w:basedOn w:val="Nadpis1"/>
    <w:next w:val="Normln"/>
    <w:uiPriority w:val="39"/>
    <w:unhideWhenUsed/>
    <w:qFormat/>
    <w:rsid w:val="006C2155"/>
    <w:pPr>
      <w:keepLines/>
      <w:numPr>
        <w:numId w:val="0"/>
      </w:numPr>
      <w:suppressAutoHyphens w:val="0"/>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eastAsia="cs-CZ"/>
    </w:rPr>
  </w:style>
  <w:style w:type="character" w:customStyle="1" w:styleId="UnresolvedMention">
    <w:name w:val="Unresolved Mention"/>
    <w:basedOn w:val="Standardnpsmoodstavce"/>
    <w:uiPriority w:val="99"/>
    <w:semiHidden/>
    <w:unhideWhenUsed/>
    <w:rsid w:val="005709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187296">
      <w:bodyDiv w:val="1"/>
      <w:marLeft w:val="0"/>
      <w:marRight w:val="0"/>
      <w:marTop w:val="0"/>
      <w:marBottom w:val="0"/>
      <w:divBdr>
        <w:top w:val="none" w:sz="0" w:space="0" w:color="auto"/>
        <w:left w:val="none" w:sz="0" w:space="0" w:color="auto"/>
        <w:bottom w:val="none" w:sz="0" w:space="0" w:color="auto"/>
        <w:right w:val="none" w:sz="0" w:space="0" w:color="auto"/>
      </w:divBdr>
    </w:div>
    <w:div w:id="527447336">
      <w:bodyDiv w:val="1"/>
      <w:marLeft w:val="0"/>
      <w:marRight w:val="0"/>
      <w:marTop w:val="0"/>
      <w:marBottom w:val="0"/>
      <w:divBdr>
        <w:top w:val="none" w:sz="0" w:space="0" w:color="auto"/>
        <w:left w:val="none" w:sz="0" w:space="0" w:color="auto"/>
        <w:bottom w:val="none" w:sz="0" w:space="0" w:color="auto"/>
        <w:right w:val="none" w:sz="0" w:space="0" w:color="auto"/>
      </w:divBdr>
    </w:div>
    <w:div w:id="918950014">
      <w:bodyDiv w:val="1"/>
      <w:marLeft w:val="0"/>
      <w:marRight w:val="0"/>
      <w:marTop w:val="0"/>
      <w:marBottom w:val="0"/>
      <w:divBdr>
        <w:top w:val="none" w:sz="0" w:space="0" w:color="auto"/>
        <w:left w:val="none" w:sz="0" w:space="0" w:color="auto"/>
        <w:bottom w:val="none" w:sz="0" w:space="0" w:color="auto"/>
        <w:right w:val="none" w:sz="0" w:space="0" w:color="auto"/>
      </w:divBdr>
    </w:div>
    <w:div w:id="17986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ly.obce.gepro.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2B00-7A8F-4D7B-963A-53AF0AEF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3004</Words>
  <Characters>17724</Characters>
  <Application>Microsoft Office Word</Application>
  <DocSecurity>0</DocSecurity>
  <Lines>147</Lines>
  <Paragraphs>41</Paragraphs>
  <ScaleCrop>false</ScaleCrop>
  <HeadingPairs>
    <vt:vector size="4" baseType="variant">
      <vt:variant>
        <vt:lpstr>Název</vt:lpstr>
      </vt:variant>
      <vt:variant>
        <vt:i4>1</vt:i4>
      </vt:variant>
      <vt:variant>
        <vt:lpstr>Nadpisy</vt:lpstr>
      </vt:variant>
      <vt:variant>
        <vt:i4>93</vt:i4>
      </vt:variant>
    </vt:vector>
  </HeadingPairs>
  <TitlesOfParts>
    <vt:vector size="94" baseType="lpstr">
      <vt:lpstr>VZOROVÉ SOUTĚŽNÍ PODMÍNKY</vt:lpstr>
      <vt:lpstr>Zadavatel soutěže</vt:lpstr>
      <vt:lpstr>    Zadavatel</vt:lpstr>
      <vt:lpstr>předmět a účel soutěže</vt:lpstr>
      <vt:lpstr>    Předmět soutěže</vt:lpstr>
      <vt:lpstr>    Účel a poslání soutěže</vt:lpstr>
      <vt:lpstr>druh soutěže a zpŮsob jejího vyhlášení</vt:lpstr>
      <vt:lpstr>    Druh soutěže</vt:lpstr>
      <vt:lpstr>        Soutěž se vyhlašuje jako urbanisticko-architektonická, vyzvaná, jednokolová.</vt:lpstr>
      <vt:lpstr>    Způsob vyhlášení soutěže:</vt:lpstr>
      <vt:lpstr>    Náležitosti oznámení rozhodnutí o výběru nejvhodnějšího návrhu a vyhlášení výsle</vt:lpstr>
      <vt:lpstr>        </vt:lpstr>
      <vt:lpstr>Soutěžní podklady</vt:lpstr>
      <vt:lpstr>    Soutěžní podklady poskytované soutěžícím </vt:lpstr>
      <vt:lpstr>    Stavební program - požadavky využití území</vt:lpstr>
      <vt:lpstr>    Základem projektu je komplexní řešení dopravního terminálu Úvaly, tedy ideální p</vt:lpstr>
      <vt:lpstr>    Celkové řešení by mělo odpovídat tomuto pořadí preferencí funkcí: pěší doprava, </vt:lpstr>
      <vt:lpstr>    Zadavatel očekává od vyzvaných účastníků rešerši území včetně širších vazeb urba</vt:lpstr>
      <vt:lpstr>    4.1.1. Území 01 - Autobusový terminál:</vt:lpstr>
      <vt:lpstr>    Vymezený prostor se nachází jižně od stávajícího objektu SŽDC – vlakového termin</vt:lpstr>
      <vt:lpstr>    Celé vymezené území 01, by mělo obsahovat autobusový terminál včetně manipulační</vt:lpstr>
      <vt:lpstr>    Ve vymezené ploše se nachází několik stávajících objektů ve vlastnictví města Úv</vt:lpstr>
      <vt:lpstr>    Vymezený prostor pro autobusy (které nebudou bránit IAD v průjezdu ulicí Jirásko</vt:lpstr>
      <vt:lpstr>    4.1.2. Území 02 - Prostor P+R</vt:lpstr>
      <vt:lpstr>    Celkově je zadán požadavek na nenavyšování (spíše redukci) stávajících parkovací</vt:lpstr>
      <vt:lpstr>    4.1.3 Území 03 – stávající objekt SŽDC a přilehlé okolí</vt:lpstr>
      <vt:lpstr>    Ekonomická kritéria </vt:lpstr>
      <vt:lpstr>    Návrhy musí respektovat ekonomické možnosti Zadavatele nejen v předpokládané výš</vt:lpstr>
      <vt:lpstr>    </vt:lpstr>
      <vt:lpstr>Prohlídka řešené lokality</vt:lpstr>
      <vt:lpstr>    Prohlídky řešené stavby se uskuteční do 14 ti dnů po obeslání účastníků, schůzka</vt:lpstr>
      <vt:lpstr>požadované závazné části soutěžního návrhu, jejich obsah, závazná grafická či ji</vt:lpstr>
      <vt:lpstr>    Za závazné se považuje dodržení formálních náležitostí uvedených dále</vt:lpstr>
      <vt:lpstr>    Grafická část</vt:lpstr>
      <vt:lpstr>        Panel formátu A1 – obsah dle daného rozvržení v příloze P03</vt:lpstr>
      <vt:lpstr>    Anotace projektu o maximální délce 600 znaků vč. mezer – umístěná dle daného roz</vt:lpstr>
      <vt:lpstr>    (Anotace bude také umístěná v portfoliu A3)</vt:lpstr>
      <vt:lpstr>    Hlavní architektonická situace – obsahující celkové uspořádání objektů v urbanis</vt:lpstr>
      <vt:lpstr>    Situace v měřítku 1:750 na panelu A1 – dle daného rozvržení v příloze P03</vt:lpstr>
      <vt:lpstr>    (Situace bude také umístěná v portfoliu A3)</vt:lpstr>
      <vt:lpstr>        Portfolio A3 – bude obsahovat:</vt:lpstr>
      <vt:lpstr>    Výkres širších vztahů daného zadání s vazbami na jednotlivé lokality ve městě, v</vt:lpstr>
      <vt:lpstr>    Koncepční dopravní schéma širšího území, znázorňující vedení tras VHD ve městě Ú</vt:lpstr>
      <vt:lpstr>    Podrobnou dopravní situaci nejdůležitějších částí řešeného území, včetně řešení </vt:lpstr>
      <vt:lpstr>    Půdorys včetně situace ilustrující základní principy dispozičního a provozního ř</vt:lpstr>
      <vt:lpstr>    Půdorys parteru je vhodné zakomponovat i do hlavní situace - výkres a)</vt:lpstr>
      <vt:lpstr>    Pohledy na objekty ze všech světových stran s návazností na okolí v měřítku 1:20</vt:lpstr>
      <vt:lpstr>    Schematický podélný řez a min. 3 příčné řezy celým územím ilustrující postačujíc</vt:lpstr>
      <vt:lpstr>    Detailní příčný profil hlavní komunikace a hlavního veřejného prostoru vysvětluj</vt:lpstr>
      <vt:lpstr>    Celkem 5 – 7 vizualizací či zákresů do fotek, dle uvážení autora, nejvíce vykres</vt:lpstr>
      <vt:lpstr>    Textová část:</vt:lpstr>
      <vt:lpstr>    Technickou zprávu - vysvětlující základní principy návrhu, včetně představy o ma</vt:lpstr>
      <vt:lpstr>    Ekonomii návrhu - odhad nákladů zpracovaný přes m2 a m3 navrhovaného objektu a p</vt:lpstr>
      <vt:lpstr>    Návrh ceny následných stupňů projektové dokumentace od DUR, přes DSP, DPS až po </vt:lpstr>
      <vt:lpstr>    Kontaktní údaje osob: adresy, číslo bankovního spojení, telefonní čísla a e-mail</vt:lpstr>
      <vt:lpstr>    Čestné prohlášení, že účastník, pokud jeho návrh zvítězí, má k návrhu zajištěn d</vt:lpstr>
      <vt:lpstr>    V případě, že navržená cena zpracování všech výkonových fází cenové nabídky dle </vt:lpstr>
      <vt:lpstr>    </vt:lpstr>
      <vt:lpstr>    Soutěžící předá 1 × flash obsahující: pdf složky návrhu, obsahující obě grafické</vt:lpstr>
      <vt:lpstr>    Na obálce budou uvedeny základní údaje účastníka. </vt:lpstr>
      <vt:lpstr>    </vt:lpstr>
      <vt:lpstr>Prezentace rozpracovanosti návrhů</vt:lpstr>
      <vt:lpstr>    Dne 4. 5. 2021 bude probíhat prezentace rozpracovanosti návrhů, která prokáže, ž</vt:lpstr>
      <vt:lpstr>odevzdání SOUTĚŽNÍCH návrhů</vt:lpstr>
      <vt:lpstr>    Přípustné způsoby předání soutěžních návrhů</vt:lpstr>
      <vt:lpstr>    Soutěžní návrhy lze odevzdat na podatelnu Zadavatele v úředních hodinách (pozor </vt:lpstr>
      <vt:lpstr>    V případě odeslání návrhu poštou nebo jinou veřejnou přepravou zásilek je odesíl</vt:lpstr>
      <vt:lpstr>    Lhůta pro předkládání finálních návrhů</vt:lpstr>
      <vt:lpstr>    Návrhy (jak grafickou, tak datovou formou) budou odevzdány na podatelně Městskéh</vt:lpstr>
      <vt:lpstr>Představení soutěžního návrhu</vt:lpstr>
      <vt:lpstr>    Návrhy budou rozeslány porotě, která se sejde cca do 14 dní od odevzdání ke spol</vt:lpstr>
      <vt:lpstr>    jednání. Předpokládané datum hodnocení návrhů je 14. 6. 2021 od deseti hodin na </vt:lpstr>
      <vt:lpstr>    Porota se po odprezentování všech soutěžních návrhů usnese na vítězi. </vt:lpstr>
      <vt:lpstr>        </vt:lpstr>
      <vt:lpstr>KRITÉRIA hodnocení</vt:lpstr>
      <vt:lpstr>    Návrhy budou hodnoceny z hlediska naplnění objektivních a subjektivních kritérií</vt:lpstr>
      <vt:lpstr>    </vt:lpstr>
      <vt:lpstr>    Kritéria hodnocení</vt:lpstr>
      <vt:lpstr>    Kritéria, podle kterých budou soutěžní návrhy vyhodnocovány, se stanovují bez po</vt:lpstr>
      <vt:lpstr>Členové poroty</vt:lpstr>
      <vt:lpstr>odměny </vt:lpstr>
      <vt:lpstr>Dopracování návrhu</vt:lpstr>
      <vt:lpstr>Základní termíny soutěže</vt:lpstr>
      <vt:lpstr>řešení rozporů</vt:lpstr>
      <vt:lpstr>    Námitky</vt:lpstr>
      <vt:lpstr>klauzule o akceptování soutěžních podmínek</vt:lpstr>
      <vt:lpstr>    Souhlas Zadavatele a porotců s podmínkami soutěže</vt:lpstr>
      <vt:lpstr>    Souhlas soutěžících s podmínkami soutěže</vt:lpstr>
      <vt:lpstr>klauzule o autorských právech a zveřejnění soutěžních návrhů</vt:lpstr>
      <vt:lpstr>    Autorská práva soutěžících</vt:lpstr>
      <vt:lpstr>    Svolení k užití autorského díla pro účely této soutěže</vt:lpstr>
      <vt:lpstr>    Souhlas soutěžících s vystavením soutěžních návrhů</vt:lpstr>
      <vt:lpstr>    Závazek Zadavatel uspořádat výstavu soutěžních návrhů</vt:lpstr>
      <vt:lpstr>    Protokol o průběhu soutěže</vt:lpstr>
    </vt:vector>
  </TitlesOfParts>
  <Company>Hewlett-Packard</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VZOROVÉ SOUTĚŽNÍ PODMÍNKY</dc:title>
  <dc:creator>Milan;Jana</dc:creator>
  <cp:lastModifiedBy>EDALEWA</cp:lastModifiedBy>
  <cp:revision>2</cp:revision>
  <cp:lastPrinted>2021-03-04T10:59:00Z</cp:lastPrinted>
  <dcterms:created xsi:type="dcterms:W3CDTF">2021-05-06T19:14:00Z</dcterms:created>
  <dcterms:modified xsi:type="dcterms:W3CDTF">2021-05-06T19:14:00Z</dcterms:modified>
</cp:coreProperties>
</file>